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r>
              <w:rPr>
                <w:rFonts w:ascii="Garamond" w:hAnsi="Garamond"/>
                <w:bCs/>
                <w:iCs/>
                <w:sz w:val="20"/>
                <w:szCs w:val="20"/>
              </w:rPr>
              <w:t>Uprava</w:t>
            </w:r>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07602DC1" w:rsidR="005D6AE1" w:rsidRPr="004B7E92" w:rsidRDefault="005D6AE1" w:rsidP="005D6AE1">
            <w:pPr>
              <w:pStyle w:val="Glava"/>
              <w:ind w:left="-74" w:right="-121"/>
              <w:rPr>
                <w:rFonts w:ascii="Garamond" w:hAnsi="Garamond"/>
                <w:b/>
                <w:bCs/>
              </w:rPr>
            </w:pPr>
            <w:r w:rsidRPr="004B7E92">
              <w:rPr>
                <w:rFonts w:ascii="Garamond" w:hAnsi="Garamond"/>
                <w:b/>
                <w:bCs/>
              </w:rPr>
              <w:t xml:space="preserve">   </w:t>
            </w:r>
            <w:r w:rsidR="008D302A" w:rsidRPr="004B7E92">
              <w:rPr>
                <w:rFonts w:ascii="Garamond" w:hAnsi="Garamond"/>
                <w:b/>
                <w:noProof/>
              </w:rPr>
              <w:drawing>
                <wp:anchor distT="0" distB="0" distL="114300" distR="114300" simplePos="0" relativeHeight="251659264" behindDoc="1" locked="0" layoutInCell="1" allowOverlap="1" wp14:anchorId="0FC7F61F" wp14:editId="0539AECD">
                  <wp:simplePos x="0" y="0"/>
                  <wp:positionH relativeFrom="column">
                    <wp:posOffset>-1270</wp:posOffset>
                  </wp:positionH>
                  <wp:positionV relativeFrom="paragraph">
                    <wp:posOffset>4445</wp:posOffset>
                  </wp:positionV>
                  <wp:extent cx="1731600" cy="3153600"/>
                  <wp:effectExtent l="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1001 Ljubljana, Sloveni</w:t>
            </w:r>
            <w:r>
              <w:rPr>
                <w:rFonts w:ascii="Garamond" w:hAnsi="Garamond"/>
                <w:i/>
                <w:iCs/>
                <w:sz w:val="20"/>
                <w:szCs w:val="20"/>
                <w:lang w:val="en-AU"/>
              </w:rPr>
              <w:t>j</w:t>
            </w:r>
            <w:r w:rsidRPr="00465EFA">
              <w:rPr>
                <w:rFonts w:ascii="Garamond" w:hAnsi="Garamond"/>
                <w:i/>
                <w:iCs/>
                <w:sz w:val="20"/>
                <w:szCs w:val="20"/>
                <w:lang w:val="en-AU"/>
              </w:rPr>
              <w:t>a</w:t>
            </w:r>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telefon: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793803">
      <w:pPr>
        <w:tabs>
          <w:tab w:val="left" w:pos="1682"/>
        </w:tabs>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6A00921B" w14:textId="77777777" w:rsidR="00DF25A6" w:rsidRDefault="00DF25A6">
      <w:pPr>
        <w:rPr>
          <w:rFonts w:ascii="Garamond" w:hAnsi="Garamond"/>
          <w:sz w:val="24"/>
        </w:rPr>
      </w:pPr>
      <w:r>
        <w:rPr>
          <w:rFonts w:ascii="Garamond" w:hAnsi="Garamond"/>
          <w:sz w:val="24"/>
        </w:rPr>
        <w:br w:type="page"/>
      </w:r>
    </w:p>
    <w:p w14:paraId="042BC3C6" w14:textId="625ECD8D" w:rsidR="0048609C" w:rsidRPr="008C4757" w:rsidRDefault="0048609C" w:rsidP="0048609C">
      <w:pPr>
        <w:jc w:val="center"/>
        <w:rPr>
          <w:rFonts w:ascii="Garamond" w:hAnsi="Garamond"/>
          <w:b/>
          <w:sz w:val="24"/>
        </w:rPr>
      </w:pPr>
      <w:r w:rsidRPr="00863B6C">
        <w:rPr>
          <w:rFonts w:ascii="Garamond" w:hAnsi="Garamond"/>
          <w:b/>
          <w:sz w:val="24"/>
        </w:rPr>
        <w:lastRenderedPageBreak/>
        <w:t>PREDRAČUN (OBR-1)</w:t>
      </w:r>
    </w:p>
    <w:p w14:paraId="3BCE7654" w14:textId="554D486B" w:rsidR="00400082" w:rsidRDefault="00400082" w:rsidP="00400082">
      <w:pPr>
        <w:autoSpaceDE w:val="0"/>
        <w:autoSpaceDN w:val="0"/>
        <w:adjustRightInd w:val="0"/>
        <w:rPr>
          <w:rFonts w:ascii="Garamond" w:hAnsi="Garamond"/>
          <w:b/>
          <w:bCs/>
          <w:sz w:val="24"/>
        </w:rPr>
      </w:pPr>
    </w:p>
    <w:p w14:paraId="10E00505" w14:textId="77777777" w:rsidR="00863B6C" w:rsidRPr="008C4757" w:rsidRDefault="00863B6C" w:rsidP="00400082">
      <w:pPr>
        <w:autoSpaceDE w:val="0"/>
        <w:autoSpaceDN w:val="0"/>
        <w:adjustRightInd w:val="0"/>
        <w:rPr>
          <w:rFonts w:ascii="Garamond" w:hAnsi="Garamond"/>
          <w:b/>
          <w:bCs/>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6389"/>
      </w:tblGrid>
      <w:tr w:rsidR="00877869" w:rsidRPr="00D03C22" w14:paraId="05887E2F" w14:textId="77777777" w:rsidTr="005D6AE1">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6389"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5D6AE1">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6389"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5D6AE1">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6389"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5D6AE1">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6389" w:type="dxa"/>
            <w:vAlign w:val="center"/>
          </w:tcPr>
          <w:p w14:paraId="574FAF86" w14:textId="0D6CB09A" w:rsidR="00877869" w:rsidRPr="00D03C22" w:rsidRDefault="00882956" w:rsidP="00882956">
            <w:pPr>
              <w:rPr>
                <w:rFonts w:ascii="Garamond" w:hAnsi="Garamond"/>
                <w:b/>
                <w:color w:val="000000"/>
                <w:sz w:val="24"/>
              </w:rPr>
            </w:pPr>
            <w:r w:rsidRPr="00882956">
              <w:rPr>
                <w:rFonts w:ascii="Garamond" w:hAnsi="Garamond"/>
                <w:b/>
                <w:color w:val="000000"/>
                <w:sz w:val="24"/>
              </w:rPr>
              <w:t>Izvajanje storitev pooblaščene osebe za varstvo osebnih podatkov za rektorat UL in nekatere članice UL in drugih storitev, vezanih na varstvo osebnih podatkov</w:t>
            </w:r>
            <w:r w:rsidR="007B56E8">
              <w:rPr>
                <w:rFonts w:ascii="Garamond" w:hAnsi="Garamond"/>
                <w:b/>
                <w:color w:val="000000"/>
                <w:sz w:val="24"/>
              </w:rPr>
              <w:t xml:space="preserve"> (II)</w:t>
            </w:r>
          </w:p>
        </w:tc>
      </w:tr>
      <w:tr w:rsidR="00877869" w:rsidRPr="00D03C22" w14:paraId="597056EC" w14:textId="77777777" w:rsidTr="005D6AE1">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6389" w:type="dxa"/>
          </w:tcPr>
          <w:p w14:paraId="1FC8123C" w14:textId="17FF6AFC" w:rsidR="00877869" w:rsidRPr="00D03C22" w:rsidRDefault="00877869" w:rsidP="00877869">
            <w:pPr>
              <w:jc w:val="both"/>
              <w:rPr>
                <w:rFonts w:ascii="Garamond" w:hAnsi="Garamond"/>
                <w:color w:val="000000"/>
                <w:sz w:val="24"/>
              </w:rPr>
            </w:pPr>
          </w:p>
        </w:tc>
      </w:tr>
    </w:tbl>
    <w:p w14:paraId="544DC11C" w14:textId="77777777" w:rsidR="00571FCD" w:rsidRPr="00571FCD" w:rsidRDefault="00571FCD" w:rsidP="00571FCD">
      <w:pPr>
        <w:ind w:right="-1134"/>
        <w:rPr>
          <w:rFonts w:ascii="Garamond" w:hAnsi="Garamond" w:cs="Arial"/>
          <w:sz w:val="24"/>
        </w:rPr>
      </w:pPr>
    </w:p>
    <w:p w14:paraId="45F63513" w14:textId="77777777" w:rsidR="00571FCD" w:rsidRPr="00571FCD" w:rsidRDefault="00571FCD" w:rsidP="00571FCD">
      <w:pPr>
        <w:ind w:right="-1134"/>
        <w:rPr>
          <w:rFonts w:ascii="Garamond" w:hAnsi="Garamond" w:cs="Arial"/>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
        <w:gridCol w:w="1765"/>
        <w:gridCol w:w="1296"/>
        <w:gridCol w:w="1415"/>
        <w:gridCol w:w="1403"/>
        <w:gridCol w:w="1843"/>
        <w:gridCol w:w="1843"/>
      </w:tblGrid>
      <w:tr w:rsidR="00BD6AD4" w:rsidRPr="00571FCD" w14:paraId="5E18490A" w14:textId="77777777" w:rsidTr="00BD6AD4">
        <w:trPr>
          <w:trHeight w:val="658"/>
        </w:trPr>
        <w:tc>
          <w:tcPr>
            <w:tcW w:w="353" w:type="dxa"/>
            <w:tcMar>
              <w:top w:w="0" w:type="dxa"/>
              <w:left w:w="108" w:type="dxa"/>
              <w:bottom w:w="0" w:type="dxa"/>
              <w:right w:w="108" w:type="dxa"/>
            </w:tcMar>
            <w:hideMark/>
          </w:tcPr>
          <w:p w14:paraId="115EF4F2" w14:textId="77777777" w:rsidR="00BD6AD4" w:rsidRPr="00571FCD" w:rsidRDefault="00BD6AD4" w:rsidP="00571FCD">
            <w:pPr>
              <w:rPr>
                <w:rFonts w:ascii="Garamond" w:hAnsi="Garamond" w:cs="Arial"/>
                <w:b/>
                <w:sz w:val="24"/>
              </w:rPr>
            </w:pPr>
          </w:p>
        </w:tc>
        <w:tc>
          <w:tcPr>
            <w:tcW w:w="1765" w:type="dxa"/>
            <w:tcMar>
              <w:top w:w="0" w:type="dxa"/>
              <w:left w:w="108" w:type="dxa"/>
              <w:bottom w:w="0" w:type="dxa"/>
              <w:right w:w="108" w:type="dxa"/>
            </w:tcMar>
            <w:hideMark/>
          </w:tcPr>
          <w:p w14:paraId="02E78FA1" w14:textId="77777777" w:rsidR="00BD6AD4" w:rsidRPr="00571FCD" w:rsidRDefault="00BD6AD4" w:rsidP="00571FCD">
            <w:pPr>
              <w:rPr>
                <w:rFonts w:ascii="Garamond" w:hAnsi="Garamond" w:cs="Arial"/>
                <w:sz w:val="24"/>
              </w:rPr>
            </w:pPr>
            <w:r w:rsidRPr="00571FCD">
              <w:rPr>
                <w:rFonts w:ascii="Garamond" w:hAnsi="Garamond" w:cs="Arial"/>
                <w:b/>
                <w:sz w:val="24"/>
              </w:rPr>
              <w:t>VSEBINA</w:t>
            </w:r>
            <w:r w:rsidRPr="00571FCD">
              <w:rPr>
                <w:rFonts w:ascii="Garamond" w:hAnsi="Garamond" w:cs="Arial"/>
                <w:sz w:val="24"/>
              </w:rPr>
              <w:t xml:space="preserve"> </w:t>
            </w:r>
          </w:p>
          <w:p w14:paraId="087DD14F" w14:textId="77777777" w:rsidR="00BD6AD4" w:rsidRPr="00571FCD" w:rsidRDefault="00BD6AD4" w:rsidP="00571FCD">
            <w:pPr>
              <w:rPr>
                <w:rFonts w:ascii="Garamond" w:hAnsi="Garamond" w:cs="Arial"/>
                <w:b/>
                <w:sz w:val="24"/>
              </w:rPr>
            </w:pPr>
          </w:p>
        </w:tc>
        <w:tc>
          <w:tcPr>
            <w:tcW w:w="1296" w:type="dxa"/>
            <w:tcMar>
              <w:top w:w="0" w:type="dxa"/>
              <w:left w:w="108" w:type="dxa"/>
              <w:bottom w:w="0" w:type="dxa"/>
              <w:right w:w="108" w:type="dxa"/>
            </w:tcMar>
            <w:hideMark/>
          </w:tcPr>
          <w:p w14:paraId="5DD3718E" w14:textId="77777777" w:rsidR="00BD6AD4" w:rsidRPr="00571FCD" w:rsidRDefault="00BD6AD4" w:rsidP="00571FCD">
            <w:pPr>
              <w:jc w:val="center"/>
              <w:rPr>
                <w:rFonts w:ascii="Garamond" w:hAnsi="Garamond" w:cs="Arial"/>
                <w:b/>
                <w:sz w:val="24"/>
              </w:rPr>
            </w:pPr>
            <w:r w:rsidRPr="00571FCD">
              <w:rPr>
                <w:rFonts w:ascii="Garamond" w:hAnsi="Garamond" w:cs="Arial"/>
                <w:b/>
                <w:sz w:val="24"/>
              </w:rPr>
              <w:t xml:space="preserve">Ocenjena količina/mesec </w:t>
            </w:r>
          </w:p>
        </w:tc>
        <w:tc>
          <w:tcPr>
            <w:tcW w:w="1415" w:type="dxa"/>
          </w:tcPr>
          <w:p w14:paraId="13B84BB7" w14:textId="77777777" w:rsidR="00BD6AD4" w:rsidRPr="00571FCD" w:rsidRDefault="00BD6AD4" w:rsidP="00571FCD">
            <w:pPr>
              <w:jc w:val="center"/>
              <w:rPr>
                <w:rFonts w:ascii="Garamond" w:hAnsi="Garamond" w:cs="Arial"/>
                <w:b/>
                <w:sz w:val="24"/>
              </w:rPr>
            </w:pPr>
            <w:r w:rsidRPr="00571FCD">
              <w:rPr>
                <w:rFonts w:ascii="Garamond" w:hAnsi="Garamond" w:cs="Arial"/>
                <w:b/>
                <w:sz w:val="24"/>
              </w:rPr>
              <w:t>CENA v EUR brez DDV/mesec</w:t>
            </w:r>
          </w:p>
        </w:tc>
        <w:tc>
          <w:tcPr>
            <w:tcW w:w="1403" w:type="dxa"/>
          </w:tcPr>
          <w:p w14:paraId="203D6EB2" w14:textId="77777777" w:rsidR="00BD6AD4" w:rsidRPr="00571FCD" w:rsidRDefault="00BD6AD4" w:rsidP="00571FCD">
            <w:pPr>
              <w:jc w:val="center"/>
              <w:rPr>
                <w:rFonts w:ascii="Garamond" w:hAnsi="Garamond" w:cs="Arial"/>
                <w:b/>
                <w:sz w:val="24"/>
              </w:rPr>
            </w:pPr>
            <w:r w:rsidRPr="00571FCD">
              <w:rPr>
                <w:rFonts w:ascii="Garamond" w:hAnsi="Garamond" w:cs="Arial"/>
                <w:b/>
                <w:sz w:val="24"/>
              </w:rPr>
              <w:t>CENA v EUR z DDV/mesec</w:t>
            </w:r>
          </w:p>
        </w:tc>
        <w:tc>
          <w:tcPr>
            <w:tcW w:w="1843" w:type="dxa"/>
          </w:tcPr>
          <w:p w14:paraId="6FCC5384" w14:textId="65995E43" w:rsidR="00BD6AD4" w:rsidRPr="00571FCD" w:rsidRDefault="00BD6AD4" w:rsidP="00191C30">
            <w:pPr>
              <w:jc w:val="center"/>
              <w:rPr>
                <w:rFonts w:ascii="Garamond" w:hAnsi="Garamond" w:cs="Arial"/>
                <w:b/>
                <w:sz w:val="24"/>
              </w:rPr>
            </w:pPr>
            <w:r w:rsidRPr="00571FCD">
              <w:rPr>
                <w:rFonts w:ascii="Garamond" w:hAnsi="Garamond" w:cs="Arial"/>
                <w:b/>
                <w:sz w:val="24"/>
              </w:rPr>
              <w:t>S</w:t>
            </w:r>
            <w:r>
              <w:rPr>
                <w:rFonts w:ascii="Garamond" w:hAnsi="Garamond" w:cs="Arial"/>
                <w:b/>
                <w:sz w:val="24"/>
              </w:rPr>
              <w:t>kupna vrednost      (za 1 leto za ocenjeno količino</w:t>
            </w:r>
            <w:r w:rsidRPr="00571FCD">
              <w:rPr>
                <w:rFonts w:ascii="Garamond" w:hAnsi="Garamond" w:cs="Arial"/>
                <w:b/>
                <w:sz w:val="24"/>
              </w:rPr>
              <w:t xml:space="preserve">) brez DDV </w:t>
            </w:r>
          </w:p>
        </w:tc>
        <w:tc>
          <w:tcPr>
            <w:tcW w:w="1843" w:type="dxa"/>
          </w:tcPr>
          <w:p w14:paraId="0CACD948" w14:textId="3488509E" w:rsidR="00BD6AD4" w:rsidRPr="00571FCD" w:rsidRDefault="00BD6AD4" w:rsidP="00191C30">
            <w:pPr>
              <w:jc w:val="center"/>
              <w:rPr>
                <w:rFonts w:ascii="Garamond" w:hAnsi="Garamond" w:cs="Arial"/>
                <w:b/>
                <w:sz w:val="24"/>
              </w:rPr>
            </w:pPr>
            <w:r>
              <w:rPr>
                <w:rFonts w:ascii="Garamond" w:hAnsi="Garamond" w:cs="Arial"/>
                <w:b/>
                <w:sz w:val="24"/>
              </w:rPr>
              <w:t>Skupna vrednost (za ocenjeno količino za 1 leto</w:t>
            </w:r>
            <w:r w:rsidRPr="00571FCD">
              <w:rPr>
                <w:rFonts w:ascii="Garamond" w:hAnsi="Garamond" w:cs="Arial"/>
                <w:b/>
                <w:sz w:val="24"/>
              </w:rPr>
              <w:t xml:space="preserve">) z DDV </w:t>
            </w:r>
          </w:p>
        </w:tc>
      </w:tr>
      <w:tr w:rsidR="00BD6AD4" w:rsidRPr="00571FCD" w14:paraId="29E50AD1" w14:textId="77777777" w:rsidTr="00BD6AD4">
        <w:trPr>
          <w:trHeight w:val="74"/>
        </w:trPr>
        <w:tc>
          <w:tcPr>
            <w:tcW w:w="353" w:type="dxa"/>
            <w:tcMar>
              <w:top w:w="0" w:type="dxa"/>
              <w:left w:w="108" w:type="dxa"/>
              <w:bottom w:w="0" w:type="dxa"/>
              <w:right w:w="108" w:type="dxa"/>
            </w:tcMar>
          </w:tcPr>
          <w:p w14:paraId="64B6F313" w14:textId="4B45610E" w:rsidR="004B581D" w:rsidRPr="00571FCD" w:rsidRDefault="00BD6AD4" w:rsidP="00571FCD">
            <w:pPr>
              <w:rPr>
                <w:rFonts w:ascii="Garamond" w:hAnsi="Garamond" w:cs="Arial"/>
                <w:sz w:val="24"/>
              </w:rPr>
            </w:pPr>
            <w:r w:rsidRPr="00571FCD">
              <w:rPr>
                <w:rFonts w:ascii="Garamond" w:hAnsi="Garamond" w:cs="Arial"/>
                <w:sz w:val="24"/>
              </w:rPr>
              <w:t>1</w:t>
            </w:r>
            <w:r w:rsidR="004B581D">
              <w:rPr>
                <w:rFonts w:ascii="Garamond" w:hAnsi="Garamond" w:cs="Arial"/>
                <w:sz w:val="24"/>
              </w:rPr>
              <w:t>*</w:t>
            </w:r>
          </w:p>
        </w:tc>
        <w:tc>
          <w:tcPr>
            <w:tcW w:w="1765" w:type="dxa"/>
            <w:tcMar>
              <w:top w:w="0" w:type="dxa"/>
              <w:left w:w="108" w:type="dxa"/>
              <w:bottom w:w="0" w:type="dxa"/>
              <w:right w:w="108" w:type="dxa"/>
            </w:tcMar>
            <w:hideMark/>
          </w:tcPr>
          <w:p w14:paraId="59981610" w14:textId="77777777" w:rsidR="00BD6AD4" w:rsidRPr="00571FCD" w:rsidRDefault="00BD6AD4" w:rsidP="00571FCD">
            <w:pPr>
              <w:jc w:val="both"/>
              <w:rPr>
                <w:rFonts w:ascii="Garamond" w:hAnsi="Garamond" w:cs="Arial"/>
                <w:sz w:val="24"/>
              </w:rPr>
            </w:pPr>
            <w:r w:rsidRPr="00571FCD">
              <w:rPr>
                <w:rFonts w:ascii="Garamond" w:hAnsi="Garamond" w:cs="Arial"/>
                <w:sz w:val="24"/>
              </w:rPr>
              <w:t>Storitve zunanje pooblaščene osebe za varstvo osebnih podatkov</w:t>
            </w:r>
          </w:p>
          <w:p w14:paraId="3A934ED0" w14:textId="77777777" w:rsidR="00BD6AD4" w:rsidRPr="00571FCD" w:rsidRDefault="00BD6AD4" w:rsidP="00571FCD">
            <w:pPr>
              <w:ind w:left="1702"/>
              <w:jc w:val="both"/>
              <w:rPr>
                <w:rFonts w:ascii="Garamond" w:hAnsi="Garamond" w:cs="Arial"/>
                <w:sz w:val="24"/>
              </w:rPr>
            </w:pPr>
          </w:p>
        </w:tc>
        <w:tc>
          <w:tcPr>
            <w:tcW w:w="1296" w:type="dxa"/>
            <w:tcMar>
              <w:top w:w="0" w:type="dxa"/>
              <w:left w:w="108" w:type="dxa"/>
              <w:bottom w:w="0" w:type="dxa"/>
              <w:right w:w="108" w:type="dxa"/>
            </w:tcMar>
          </w:tcPr>
          <w:p w14:paraId="404343B9" w14:textId="1F09B7F7" w:rsidR="00BD6AD4" w:rsidRPr="00571FCD" w:rsidRDefault="00BD6AD4" w:rsidP="003674A3">
            <w:pPr>
              <w:jc w:val="right"/>
              <w:rPr>
                <w:rFonts w:ascii="Garamond" w:hAnsi="Garamond" w:cs="Arial"/>
                <w:sz w:val="24"/>
              </w:rPr>
            </w:pPr>
            <w:r w:rsidRPr="00571FCD">
              <w:rPr>
                <w:rFonts w:ascii="Garamond" w:hAnsi="Garamond" w:cs="Arial"/>
                <w:sz w:val="24"/>
              </w:rPr>
              <w:t xml:space="preserve">32 ur </w:t>
            </w:r>
          </w:p>
        </w:tc>
        <w:tc>
          <w:tcPr>
            <w:tcW w:w="1415" w:type="dxa"/>
          </w:tcPr>
          <w:p w14:paraId="6F89F8F4" w14:textId="77777777" w:rsidR="00BD6AD4" w:rsidRPr="00571FCD" w:rsidRDefault="00BD6AD4" w:rsidP="00571FCD">
            <w:pPr>
              <w:jc w:val="right"/>
              <w:rPr>
                <w:rFonts w:ascii="Garamond" w:hAnsi="Garamond" w:cs="Arial"/>
                <w:sz w:val="24"/>
              </w:rPr>
            </w:pPr>
          </w:p>
        </w:tc>
        <w:tc>
          <w:tcPr>
            <w:tcW w:w="1403" w:type="dxa"/>
          </w:tcPr>
          <w:p w14:paraId="1B20A64C" w14:textId="77777777" w:rsidR="00BD6AD4" w:rsidRPr="00571FCD" w:rsidRDefault="00BD6AD4" w:rsidP="00571FCD">
            <w:pPr>
              <w:jc w:val="right"/>
              <w:rPr>
                <w:rFonts w:ascii="Garamond" w:hAnsi="Garamond" w:cs="Arial"/>
                <w:sz w:val="24"/>
              </w:rPr>
            </w:pPr>
          </w:p>
        </w:tc>
        <w:tc>
          <w:tcPr>
            <w:tcW w:w="1843" w:type="dxa"/>
          </w:tcPr>
          <w:p w14:paraId="4E987C9D" w14:textId="4789E7C6" w:rsidR="00BD6AD4" w:rsidRPr="00571FCD" w:rsidRDefault="00BD6AD4" w:rsidP="00571FCD">
            <w:pPr>
              <w:jc w:val="right"/>
              <w:rPr>
                <w:rFonts w:ascii="Garamond" w:hAnsi="Garamond" w:cs="Arial"/>
                <w:sz w:val="24"/>
              </w:rPr>
            </w:pPr>
          </w:p>
        </w:tc>
        <w:tc>
          <w:tcPr>
            <w:tcW w:w="1843" w:type="dxa"/>
          </w:tcPr>
          <w:p w14:paraId="4AF1660E" w14:textId="3D73D436" w:rsidR="00BD6AD4" w:rsidRPr="00571FCD" w:rsidRDefault="00BD6AD4" w:rsidP="00571FCD">
            <w:pPr>
              <w:jc w:val="right"/>
              <w:rPr>
                <w:rFonts w:ascii="Garamond" w:hAnsi="Garamond" w:cs="Arial"/>
                <w:sz w:val="24"/>
              </w:rPr>
            </w:pPr>
          </w:p>
        </w:tc>
      </w:tr>
    </w:tbl>
    <w:p w14:paraId="06FCF11C" w14:textId="77777777" w:rsidR="00A908FF" w:rsidRPr="00571FCD" w:rsidRDefault="00A908FF" w:rsidP="00571FCD">
      <w:pPr>
        <w:rPr>
          <w:rFonts w:ascii="Garamond" w:hAnsi="Garamond" w:cs="Arial"/>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
        <w:gridCol w:w="2199"/>
        <w:gridCol w:w="1471"/>
        <w:gridCol w:w="1443"/>
        <w:gridCol w:w="1480"/>
        <w:gridCol w:w="1559"/>
        <w:gridCol w:w="1418"/>
      </w:tblGrid>
      <w:tr w:rsidR="00571FCD" w:rsidRPr="00571FCD" w14:paraId="1CEFD80F" w14:textId="77777777" w:rsidTr="00BD6AD4">
        <w:trPr>
          <w:trHeight w:val="129"/>
        </w:trPr>
        <w:tc>
          <w:tcPr>
            <w:tcW w:w="348" w:type="dxa"/>
            <w:tcMar>
              <w:top w:w="0" w:type="dxa"/>
              <w:left w:w="108" w:type="dxa"/>
              <w:bottom w:w="0" w:type="dxa"/>
              <w:right w:w="108" w:type="dxa"/>
            </w:tcMar>
          </w:tcPr>
          <w:p w14:paraId="7A72D985" w14:textId="77777777" w:rsidR="00571FCD" w:rsidRPr="00571FCD" w:rsidRDefault="00571FCD" w:rsidP="00571FCD">
            <w:pPr>
              <w:rPr>
                <w:rFonts w:ascii="Garamond" w:hAnsi="Garamond" w:cs="Arial"/>
                <w:b/>
                <w:sz w:val="24"/>
              </w:rPr>
            </w:pPr>
          </w:p>
        </w:tc>
        <w:tc>
          <w:tcPr>
            <w:tcW w:w="2199" w:type="dxa"/>
            <w:tcMar>
              <w:top w:w="0" w:type="dxa"/>
              <w:left w:w="108" w:type="dxa"/>
              <w:bottom w:w="0" w:type="dxa"/>
              <w:right w:w="108" w:type="dxa"/>
            </w:tcMar>
          </w:tcPr>
          <w:p w14:paraId="230FC2FF" w14:textId="77777777" w:rsidR="00571FCD" w:rsidRPr="00571FCD" w:rsidRDefault="00571FCD" w:rsidP="00571FCD">
            <w:pPr>
              <w:rPr>
                <w:rFonts w:ascii="Garamond" w:hAnsi="Garamond" w:cs="Arial"/>
                <w:b/>
                <w:sz w:val="24"/>
              </w:rPr>
            </w:pPr>
          </w:p>
        </w:tc>
        <w:tc>
          <w:tcPr>
            <w:tcW w:w="1471" w:type="dxa"/>
            <w:tcMar>
              <w:top w:w="0" w:type="dxa"/>
              <w:left w:w="108" w:type="dxa"/>
              <w:bottom w:w="0" w:type="dxa"/>
              <w:right w:w="108" w:type="dxa"/>
            </w:tcMar>
          </w:tcPr>
          <w:p w14:paraId="2EB877E5" w14:textId="77777777" w:rsidR="00571FCD" w:rsidRPr="00571FCD" w:rsidRDefault="00571FCD" w:rsidP="00571FCD">
            <w:pPr>
              <w:jc w:val="center"/>
              <w:rPr>
                <w:rFonts w:ascii="Garamond" w:hAnsi="Garamond" w:cs="Arial"/>
                <w:b/>
                <w:sz w:val="24"/>
              </w:rPr>
            </w:pPr>
            <w:r w:rsidRPr="00571FCD">
              <w:rPr>
                <w:rFonts w:ascii="Garamond" w:hAnsi="Garamond" w:cs="Arial"/>
                <w:b/>
                <w:sz w:val="24"/>
              </w:rPr>
              <w:t>Ocenjena količina</w:t>
            </w:r>
          </w:p>
          <w:p w14:paraId="75DC5C10" w14:textId="3DAAA3E3" w:rsidR="00571FCD" w:rsidRPr="00571FCD" w:rsidRDefault="00434A83" w:rsidP="00571FCD">
            <w:pPr>
              <w:jc w:val="center"/>
              <w:rPr>
                <w:rFonts w:ascii="Garamond" w:hAnsi="Garamond" w:cs="Arial"/>
                <w:b/>
                <w:sz w:val="24"/>
              </w:rPr>
            </w:pPr>
            <w:r>
              <w:rPr>
                <w:rFonts w:ascii="Garamond" w:hAnsi="Garamond" w:cs="Arial"/>
                <w:b/>
                <w:sz w:val="24"/>
              </w:rPr>
              <w:t>v</w:t>
            </w:r>
            <w:r w:rsidR="00571FCD" w:rsidRPr="00571FCD">
              <w:rPr>
                <w:rFonts w:ascii="Garamond" w:hAnsi="Garamond" w:cs="Arial"/>
                <w:b/>
                <w:sz w:val="24"/>
              </w:rPr>
              <w:t xml:space="preserve"> 3 letih</w:t>
            </w:r>
          </w:p>
        </w:tc>
        <w:tc>
          <w:tcPr>
            <w:tcW w:w="1443" w:type="dxa"/>
          </w:tcPr>
          <w:p w14:paraId="21C4C3C8" w14:textId="77777777" w:rsidR="00571FCD" w:rsidRPr="00571FCD" w:rsidRDefault="00571FCD" w:rsidP="00BD6AD4">
            <w:pPr>
              <w:jc w:val="center"/>
              <w:rPr>
                <w:rFonts w:ascii="Garamond" w:hAnsi="Garamond" w:cs="Arial"/>
                <w:b/>
                <w:sz w:val="24"/>
              </w:rPr>
            </w:pPr>
            <w:r w:rsidRPr="00571FCD">
              <w:rPr>
                <w:rFonts w:ascii="Garamond" w:hAnsi="Garamond" w:cs="Arial"/>
                <w:b/>
                <w:sz w:val="24"/>
              </w:rPr>
              <w:t>CENA v EUR brez DDV/pregled</w:t>
            </w:r>
          </w:p>
        </w:tc>
        <w:tc>
          <w:tcPr>
            <w:tcW w:w="1480" w:type="dxa"/>
          </w:tcPr>
          <w:p w14:paraId="14978DC6" w14:textId="77777777" w:rsidR="00571FCD" w:rsidRPr="00571FCD" w:rsidRDefault="00571FCD" w:rsidP="00BD6AD4">
            <w:pPr>
              <w:jc w:val="center"/>
              <w:rPr>
                <w:rFonts w:ascii="Garamond" w:hAnsi="Garamond" w:cs="Arial"/>
                <w:b/>
                <w:sz w:val="24"/>
              </w:rPr>
            </w:pPr>
            <w:r w:rsidRPr="00571FCD">
              <w:rPr>
                <w:rFonts w:ascii="Garamond" w:hAnsi="Garamond" w:cs="Arial"/>
                <w:b/>
                <w:sz w:val="24"/>
              </w:rPr>
              <w:t>CENA v EUR z DDV/pregled</w:t>
            </w:r>
          </w:p>
        </w:tc>
        <w:tc>
          <w:tcPr>
            <w:tcW w:w="1559" w:type="dxa"/>
          </w:tcPr>
          <w:p w14:paraId="1526AEA9" w14:textId="77777777" w:rsidR="00571FCD" w:rsidRPr="00571FCD" w:rsidRDefault="00571FCD" w:rsidP="00BD6AD4">
            <w:pPr>
              <w:jc w:val="center"/>
              <w:rPr>
                <w:rFonts w:ascii="Garamond" w:hAnsi="Garamond" w:cs="Arial"/>
                <w:b/>
                <w:sz w:val="24"/>
              </w:rPr>
            </w:pPr>
            <w:r w:rsidRPr="00571FCD">
              <w:rPr>
                <w:rFonts w:ascii="Garamond" w:hAnsi="Garamond" w:cs="Arial"/>
                <w:b/>
                <w:sz w:val="24"/>
              </w:rPr>
              <w:t>Skupna vrednost v EUR brez DDV</w:t>
            </w:r>
          </w:p>
        </w:tc>
        <w:tc>
          <w:tcPr>
            <w:tcW w:w="1418" w:type="dxa"/>
          </w:tcPr>
          <w:p w14:paraId="0807590C" w14:textId="77777777" w:rsidR="00571FCD" w:rsidRPr="00571FCD" w:rsidRDefault="00571FCD" w:rsidP="00BD6AD4">
            <w:pPr>
              <w:jc w:val="center"/>
              <w:rPr>
                <w:rFonts w:ascii="Garamond" w:hAnsi="Garamond" w:cs="Arial"/>
                <w:b/>
                <w:sz w:val="24"/>
              </w:rPr>
            </w:pPr>
            <w:r w:rsidRPr="00571FCD">
              <w:rPr>
                <w:rFonts w:ascii="Garamond" w:hAnsi="Garamond" w:cs="Arial"/>
                <w:b/>
                <w:sz w:val="24"/>
              </w:rPr>
              <w:t>Skupna vrednost v EUR z DDV</w:t>
            </w:r>
          </w:p>
        </w:tc>
      </w:tr>
      <w:tr w:rsidR="00571FCD" w:rsidRPr="00571FCD" w14:paraId="18C863B5" w14:textId="77777777" w:rsidTr="00BD6AD4">
        <w:trPr>
          <w:trHeight w:val="2306"/>
        </w:trPr>
        <w:tc>
          <w:tcPr>
            <w:tcW w:w="348" w:type="dxa"/>
            <w:tcMar>
              <w:top w:w="0" w:type="dxa"/>
              <w:left w:w="108" w:type="dxa"/>
              <w:bottom w:w="0" w:type="dxa"/>
              <w:right w:w="108" w:type="dxa"/>
            </w:tcMar>
            <w:hideMark/>
          </w:tcPr>
          <w:p w14:paraId="31DCE5AF" w14:textId="77777777" w:rsidR="00571FCD" w:rsidRDefault="00571FCD" w:rsidP="00571FCD">
            <w:pPr>
              <w:rPr>
                <w:rFonts w:ascii="Garamond" w:hAnsi="Garamond" w:cs="Arial"/>
                <w:sz w:val="24"/>
              </w:rPr>
            </w:pPr>
            <w:r w:rsidRPr="00571FCD">
              <w:rPr>
                <w:rFonts w:ascii="Garamond" w:hAnsi="Garamond" w:cs="Arial"/>
                <w:sz w:val="24"/>
              </w:rPr>
              <w:t>2</w:t>
            </w:r>
          </w:p>
          <w:p w14:paraId="384081DB" w14:textId="7D5B30D5" w:rsidR="00E24D3B" w:rsidRPr="00571FCD" w:rsidRDefault="00E24D3B" w:rsidP="00571FCD">
            <w:pPr>
              <w:rPr>
                <w:rFonts w:ascii="Garamond" w:hAnsi="Garamond" w:cs="Arial"/>
                <w:sz w:val="24"/>
              </w:rPr>
            </w:pPr>
            <w:r>
              <w:rPr>
                <w:rFonts w:ascii="Garamond" w:hAnsi="Garamond" w:cs="Arial"/>
                <w:sz w:val="24"/>
              </w:rPr>
              <w:t>*</w:t>
            </w:r>
          </w:p>
        </w:tc>
        <w:tc>
          <w:tcPr>
            <w:tcW w:w="2199" w:type="dxa"/>
            <w:tcMar>
              <w:top w:w="0" w:type="dxa"/>
              <w:left w:w="108" w:type="dxa"/>
              <w:bottom w:w="0" w:type="dxa"/>
              <w:right w:w="108" w:type="dxa"/>
            </w:tcMar>
            <w:hideMark/>
          </w:tcPr>
          <w:p w14:paraId="1DC27033" w14:textId="77777777" w:rsidR="00571FCD" w:rsidRPr="00571FCD" w:rsidRDefault="00571FCD" w:rsidP="00571FCD">
            <w:pPr>
              <w:rPr>
                <w:rFonts w:ascii="Garamond" w:hAnsi="Garamond" w:cs="Arial"/>
                <w:sz w:val="24"/>
              </w:rPr>
            </w:pPr>
            <w:r w:rsidRPr="00571FCD">
              <w:rPr>
                <w:rFonts w:ascii="Garamond" w:hAnsi="Garamond" w:cs="Arial"/>
                <w:sz w:val="24"/>
              </w:rPr>
              <w:t xml:space="preserve">Letni pregled stanja (revizija) in priprava poročila s predlogi ukrepov za vsaj polovico članic v 3 letnem obdobju glede na oceno tveganja na posameznem področju </w:t>
            </w:r>
          </w:p>
          <w:p w14:paraId="47570C80" w14:textId="77777777" w:rsidR="00571FCD" w:rsidRPr="00571FCD" w:rsidRDefault="00571FCD" w:rsidP="00571FCD">
            <w:pPr>
              <w:rPr>
                <w:rFonts w:ascii="Garamond" w:hAnsi="Garamond" w:cs="Arial"/>
                <w:sz w:val="24"/>
              </w:rPr>
            </w:pPr>
            <w:r w:rsidRPr="00571FCD">
              <w:rPr>
                <w:rFonts w:ascii="Garamond" w:hAnsi="Garamond" w:cs="Arial"/>
                <w:sz w:val="24"/>
              </w:rPr>
              <w:t> </w:t>
            </w:r>
          </w:p>
        </w:tc>
        <w:tc>
          <w:tcPr>
            <w:tcW w:w="1471" w:type="dxa"/>
            <w:tcMar>
              <w:top w:w="0" w:type="dxa"/>
              <w:left w:w="108" w:type="dxa"/>
              <w:bottom w:w="0" w:type="dxa"/>
              <w:right w:w="108" w:type="dxa"/>
            </w:tcMar>
          </w:tcPr>
          <w:p w14:paraId="71875846" w14:textId="77777777" w:rsidR="00571FCD" w:rsidRPr="00571FCD" w:rsidRDefault="00571FCD" w:rsidP="00571FCD">
            <w:pPr>
              <w:jc w:val="right"/>
              <w:rPr>
                <w:rFonts w:ascii="Garamond" w:hAnsi="Garamond" w:cs="Arial"/>
                <w:sz w:val="24"/>
              </w:rPr>
            </w:pPr>
            <w:r w:rsidRPr="00571FCD">
              <w:rPr>
                <w:rFonts w:ascii="Garamond" w:hAnsi="Garamond" w:cs="Arial"/>
                <w:sz w:val="24"/>
              </w:rPr>
              <w:t>14 pregledov</w:t>
            </w:r>
          </w:p>
        </w:tc>
        <w:tc>
          <w:tcPr>
            <w:tcW w:w="1443" w:type="dxa"/>
          </w:tcPr>
          <w:p w14:paraId="70526419" w14:textId="0DC0751C" w:rsidR="00571FCD" w:rsidRPr="00571FCD" w:rsidRDefault="00571FCD" w:rsidP="00B076E0">
            <w:pPr>
              <w:jc w:val="center"/>
              <w:rPr>
                <w:rFonts w:ascii="Garamond" w:hAnsi="Garamond" w:cs="Arial"/>
                <w:sz w:val="24"/>
              </w:rPr>
            </w:pPr>
          </w:p>
        </w:tc>
        <w:tc>
          <w:tcPr>
            <w:tcW w:w="1480" w:type="dxa"/>
          </w:tcPr>
          <w:p w14:paraId="23D6F7DD" w14:textId="77777777" w:rsidR="00571FCD" w:rsidRPr="00571FCD" w:rsidRDefault="00571FCD" w:rsidP="00571FCD">
            <w:pPr>
              <w:jc w:val="right"/>
              <w:rPr>
                <w:rFonts w:ascii="Garamond" w:hAnsi="Garamond" w:cs="Arial"/>
                <w:sz w:val="24"/>
              </w:rPr>
            </w:pPr>
          </w:p>
        </w:tc>
        <w:tc>
          <w:tcPr>
            <w:tcW w:w="1559" w:type="dxa"/>
          </w:tcPr>
          <w:p w14:paraId="08EF989A" w14:textId="77777777" w:rsidR="00571FCD" w:rsidRPr="00571FCD" w:rsidRDefault="00571FCD" w:rsidP="00571FCD">
            <w:pPr>
              <w:jc w:val="right"/>
              <w:rPr>
                <w:rFonts w:ascii="Garamond" w:hAnsi="Garamond" w:cs="Arial"/>
                <w:sz w:val="24"/>
              </w:rPr>
            </w:pPr>
          </w:p>
        </w:tc>
        <w:tc>
          <w:tcPr>
            <w:tcW w:w="1418" w:type="dxa"/>
          </w:tcPr>
          <w:p w14:paraId="6ABE1213" w14:textId="77777777" w:rsidR="00571FCD" w:rsidRPr="00571FCD" w:rsidRDefault="00571FCD" w:rsidP="00571FCD">
            <w:pPr>
              <w:jc w:val="right"/>
              <w:rPr>
                <w:rFonts w:ascii="Garamond" w:hAnsi="Garamond" w:cs="Arial"/>
                <w:sz w:val="24"/>
              </w:rPr>
            </w:pPr>
          </w:p>
        </w:tc>
      </w:tr>
    </w:tbl>
    <w:p w14:paraId="5AA5D372" w14:textId="77777777" w:rsidR="00571FCD" w:rsidRPr="00571FCD" w:rsidRDefault="00571FCD" w:rsidP="00571FCD">
      <w:pPr>
        <w:rPr>
          <w:rFonts w:ascii="Garamond" w:hAnsi="Garamond" w:cs="Arial"/>
          <w:sz w:val="24"/>
        </w:rPr>
      </w:pPr>
    </w:p>
    <w:p w14:paraId="26AD9B33" w14:textId="02DC3183" w:rsidR="00571FCD" w:rsidRDefault="00571FCD" w:rsidP="00571FCD">
      <w:pPr>
        <w:rPr>
          <w:rFonts w:ascii="Garamond" w:hAnsi="Garamond" w:cs="Arial"/>
          <w:sz w:val="24"/>
        </w:rPr>
      </w:pPr>
    </w:p>
    <w:p w14:paraId="54640F8F" w14:textId="05AF3793" w:rsidR="00BD6AD4" w:rsidRDefault="00BD6AD4" w:rsidP="00571FCD">
      <w:pPr>
        <w:rPr>
          <w:rFonts w:ascii="Garamond" w:hAnsi="Garamond" w:cs="Arial"/>
          <w:sz w:val="24"/>
        </w:rPr>
      </w:pPr>
    </w:p>
    <w:p w14:paraId="2DF3BAFA" w14:textId="68140F6F" w:rsidR="00BD6AD4" w:rsidRDefault="00BD6AD4" w:rsidP="00571FCD">
      <w:pPr>
        <w:rPr>
          <w:rFonts w:ascii="Garamond" w:hAnsi="Garamond" w:cs="Arial"/>
          <w:sz w:val="24"/>
        </w:rPr>
      </w:pPr>
    </w:p>
    <w:p w14:paraId="64A0FF7F" w14:textId="7F35B540" w:rsidR="00BD6AD4" w:rsidRDefault="00BD6AD4" w:rsidP="00571FCD">
      <w:pPr>
        <w:rPr>
          <w:rFonts w:ascii="Garamond" w:hAnsi="Garamond" w:cs="Arial"/>
          <w:sz w:val="24"/>
        </w:rPr>
      </w:pPr>
    </w:p>
    <w:p w14:paraId="4A776231" w14:textId="3BC4607B" w:rsidR="00BD6AD4" w:rsidRDefault="00BD6AD4" w:rsidP="00571FCD">
      <w:pPr>
        <w:rPr>
          <w:rFonts w:ascii="Garamond" w:hAnsi="Garamond" w:cs="Arial"/>
          <w:sz w:val="24"/>
        </w:rPr>
      </w:pPr>
    </w:p>
    <w:p w14:paraId="77B621A0" w14:textId="558CF290" w:rsidR="00BD6AD4" w:rsidRDefault="00BD6AD4" w:rsidP="00571FCD">
      <w:pPr>
        <w:rPr>
          <w:rFonts w:ascii="Garamond" w:hAnsi="Garamond" w:cs="Arial"/>
          <w:sz w:val="24"/>
        </w:rPr>
      </w:pPr>
    </w:p>
    <w:p w14:paraId="1B42517C" w14:textId="711B65B2" w:rsidR="00BD6AD4" w:rsidRDefault="00BD6AD4" w:rsidP="00571FCD">
      <w:pPr>
        <w:rPr>
          <w:rFonts w:ascii="Garamond" w:hAnsi="Garamond" w:cs="Arial"/>
          <w:sz w:val="24"/>
        </w:rPr>
      </w:pPr>
    </w:p>
    <w:p w14:paraId="431949A3" w14:textId="77777777" w:rsidR="00BD6AD4" w:rsidRPr="00571FCD" w:rsidRDefault="00BD6AD4" w:rsidP="00571FCD">
      <w:pPr>
        <w:rPr>
          <w:rFonts w:ascii="Garamond" w:hAnsi="Garamond" w:cs="Arial"/>
          <w:sz w:val="24"/>
        </w:rPr>
      </w:pPr>
    </w:p>
    <w:p w14:paraId="6D27C4BF" w14:textId="77777777" w:rsidR="00571FCD" w:rsidRPr="00571FCD" w:rsidRDefault="00571FCD" w:rsidP="00571FCD">
      <w:pPr>
        <w:rPr>
          <w:rFonts w:ascii="Garamond" w:hAnsi="Garamond" w:cs="Arial"/>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
        <w:gridCol w:w="2824"/>
        <w:gridCol w:w="1134"/>
        <w:gridCol w:w="708"/>
        <w:gridCol w:w="1134"/>
        <w:gridCol w:w="1134"/>
        <w:gridCol w:w="1418"/>
        <w:gridCol w:w="1134"/>
      </w:tblGrid>
      <w:tr w:rsidR="002C79CF" w:rsidRPr="00571FCD" w14:paraId="7E2C2ACA" w14:textId="77777777" w:rsidTr="00BD6AD4">
        <w:trPr>
          <w:trHeight w:val="135"/>
        </w:trPr>
        <w:tc>
          <w:tcPr>
            <w:tcW w:w="432" w:type="dxa"/>
            <w:tcMar>
              <w:top w:w="0" w:type="dxa"/>
              <w:left w:w="108" w:type="dxa"/>
              <w:bottom w:w="0" w:type="dxa"/>
              <w:right w:w="108" w:type="dxa"/>
            </w:tcMar>
            <w:vAlign w:val="center"/>
            <w:hideMark/>
          </w:tcPr>
          <w:p w14:paraId="29B3CFB2" w14:textId="77777777" w:rsidR="002C79CF" w:rsidRPr="00571FCD" w:rsidRDefault="002C79CF" w:rsidP="00571FCD">
            <w:pPr>
              <w:jc w:val="center"/>
              <w:rPr>
                <w:rFonts w:ascii="Garamond" w:hAnsi="Garamond" w:cs="Arial"/>
                <w:b/>
                <w:sz w:val="24"/>
              </w:rPr>
            </w:pPr>
          </w:p>
        </w:tc>
        <w:tc>
          <w:tcPr>
            <w:tcW w:w="2824" w:type="dxa"/>
            <w:tcMar>
              <w:top w:w="0" w:type="dxa"/>
              <w:left w:w="108" w:type="dxa"/>
              <w:bottom w:w="0" w:type="dxa"/>
              <w:right w:w="108" w:type="dxa"/>
            </w:tcMar>
            <w:vAlign w:val="center"/>
            <w:hideMark/>
          </w:tcPr>
          <w:p w14:paraId="7233A053" w14:textId="77777777" w:rsidR="002C79CF" w:rsidRPr="00571FCD" w:rsidRDefault="002C79CF" w:rsidP="00571FCD">
            <w:pPr>
              <w:rPr>
                <w:rFonts w:ascii="Garamond" w:hAnsi="Garamond" w:cs="Arial"/>
                <w:sz w:val="24"/>
              </w:rPr>
            </w:pPr>
          </w:p>
          <w:p w14:paraId="419A86FD" w14:textId="77777777" w:rsidR="002C79CF" w:rsidRPr="00571FCD" w:rsidRDefault="002C79CF" w:rsidP="00571FCD">
            <w:pPr>
              <w:rPr>
                <w:rFonts w:ascii="Garamond" w:hAnsi="Garamond" w:cs="Arial"/>
                <w:b/>
                <w:sz w:val="24"/>
              </w:rPr>
            </w:pPr>
          </w:p>
        </w:tc>
        <w:tc>
          <w:tcPr>
            <w:tcW w:w="1134" w:type="dxa"/>
            <w:tcMar>
              <w:top w:w="0" w:type="dxa"/>
              <w:left w:w="108" w:type="dxa"/>
              <w:bottom w:w="0" w:type="dxa"/>
              <w:right w:w="108" w:type="dxa"/>
            </w:tcMar>
            <w:vAlign w:val="center"/>
            <w:hideMark/>
          </w:tcPr>
          <w:p w14:paraId="6039750B" w14:textId="1EBB605D" w:rsidR="002C79CF" w:rsidRPr="00571FCD" w:rsidRDefault="002C79CF" w:rsidP="00571FCD">
            <w:pPr>
              <w:jc w:val="center"/>
              <w:rPr>
                <w:rFonts w:ascii="Garamond" w:hAnsi="Garamond" w:cs="Arial"/>
                <w:b/>
                <w:sz w:val="24"/>
              </w:rPr>
            </w:pPr>
            <w:r w:rsidRPr="00571FCD">
              <w:rPr>
                <w:rFonts w:ascii="Garamond" w:hAnsi="Garamond" w:cs="Arial"/>
                <w:b/>
                <w:sz w:val="24"/>
              </w:rPr>
              <w:t>ocenjena količina</w:t>
            </w:r>
          </w:p>
        </w:tc>
        <w:tc>
          <w:tcPr>
            <w:tcW w:w="708" w:type="dxa"/>
            <w:vAlign w:val="center"/>
          </w:tcPr>
          <w:p w14:paraId="18443846" w14:textId="63BE641F" w:rsidR="002C79CF" w:rsidRPr="00571FCD" w:rsidRDefault="002C79CF" w:rsidP="002C79CF">
            <w:pPr>
              <w:jc w:val="center"/>
              <w:rPr>
                <w:rFonts w:ascii="Garamond" w:hAnsi="Garamond" w:cs="Arial"/>
                <w:b/>
                <w:sz w:val="24"/>
              </w:rPr>
            </w:pPr>
            <w:r>
              <w:rPr>
                <w:rFonts w:ascii="Garamond" w:hAnsi="Garamond" w:cs="Arial"/>
                <w:b/>
                <w:sz w:val="24"/>
              </w:rPr>
              <w:t>enota</w:t>
            </w:r>
          </w:p>
        </w:tc>
        <w:tc>
          <w:tcPr>
            <w:tcW w:w="1134" w:type="dxa"/>
            <w:vAlign w:val="center"/>
          </w:tcPr>
          <w:p w14:paraId="174C1EBC" w14:textId="2E4E98AF" w:rsidR="002C79CF" w:rsidRPr="00571FCD" w:rsidRDefault="002C79CF" w:rsidP="00571FCD">
            <w:pPr>
              <w:jc w:val="center"/>
              <w:rPr>
                <w:rFonts w:ascii="Garamond" w:hAnsi="Garamond" w:cs="Arial"/>
                <w:b/>
                <w:sz w:val="24"/>
              </w:rPr>
            </w:pPr>
            <w:r w:rsidRPr="00571FCD">
              <w:rPr>
                <w:rFonts w:ascii="Garamond" w:hAnsi="Garamond" w:cs="Arial"/>
                <w:b/>
                <w:sz w:val="24"/>
              </w:rPr>
              <w:t>CENA v EUR brez DDV/enoto</w:t>
            </w:r>
          </w:p>
          <w:p w14:paraId="5E43CFD0" w14:textId="77777777" w:rsidR="002C79CF" w:rsidRPr="00571FCD" w:rsidRDefault="002C79CF" w:rsidP="00571FCD">
            <w:pPr>
              <w:jc w:val="center"/>
              <w:rPr>
                <w:rFonts w:ascii="Garamond" w:hAnsi="Garamond" w:cs="Arial"/>
                <w:b/>
                <w:sz w:val="24"/>
              </w:rPr>
            </w:pPr>
          </w:p>
        </w:tc>
        <w:tc>
          <w:tcPr>
            <w:tcW w:w="1134" w:type="dxa"/>
          </w:tcPr>
          <w:p w14:paraId="6A883D45" w14:textId="77777777" w:rsidR="002C79CF" w:rsidRPr="00571FCD" w:rsidRDefault="002C79CF" w:rsidP="00571FCD">
            <w:pPr>
              <w:jc w:val="center"/>
              <w:rPr>
                <w:rFonts w:ascii="Garamond" w:hAnsi="Garamond" w:cs="Arial"/>
                <w:b/>
                <w:sz w:val="24"/>
              </w:rPr>
            </w:pPr>
            <w:r w:rsidRPr="00571FCD">
              <w:rPr>
                <w:rFonts w:ascii="Garamond" w:hAnsi="Garamond" w:cs="Arial"/>
                <w:b/>
                <w:sz w:val="24"/>
              </w:rPr>
              <w:t>CENA V EUR z DDV/enoto</w:t>
            </w:r>
          </w:p>
        </w:tc>
        <w:tc>
          <w:tcPr>
            <w:tcW w:w="1418" w:type="dxa"/>
          </w:tcPr>
          <w:p w14:paraId="07A370B0" w14:textId="77777777" w:rsidR="002C79CF" w:rsidRPr="00571FCD" w:rsidRDefault="002C79CF" w:rsidP="00571FCD">
            <w:pPr>
              <w:jc w:val="center"/>
              <w:rPr>
                <w:rFonts w:ascii="Garamond" w:hAnsi="Garamond" w:cs="Arial"/>
                <w:b/>
                <w:sz w:val="24"/>
              </w:rPr>
            </w:pPr>
            <w:r w:rsidRPr="00571FCD">
              <w:rPr>
                <w:rFonts w:ascii="Garamond" w:hAnsi="Garamond" w:cs="Arial"/>
                <w:b/>
                <w:sz w:val="24"/>
              </w:rPr>
              <w:t>Skupna vrednost (za 3 leta) v EUR brez DDV</w:t>
            </w:r>
          </w:p>
        </w:tc>
        <w:tc>
          <w:tcPr>
            <w:tcW w:w="1134" w:type="dxa"/>
          </w:tcPr>
          <w:p w14:paraId="2426C3A4" w14:textId="77777777" w:rsidR="002C79CF" w:rsidRPr="00571FCD" w:rsidRDefault="002C79CF" w:rsidP="00571FCD">
            <w:pPr>
              <w:jc w:val="center"/>
              <w:rPr>
                <w:rFonts w:ascii="Garamond" w:hAnsi="Garamond" w:cs="Arial"/>
                <w:b/>
                <w:sz w:val="24"/>
              </w:rPr>
            </w:pPr>
            <w:r w:rsidRPr="00571FCD">
              <w:rPr>
                <w:rFonts w:ascii="Garamond" w:hAnsi="Garamond" w:cs="Arial"/>
                <w:b/>
                <w:sz w:val="24"/>
              </w:rPr>
              <w:t>Skupna vrednost (za 3 leta) v EUR z DDV</w:t>
            </w:r>
          </w:p>
        </w:tc>
      </w:tr>
      <w:tr w:rsidR="002C79CF" w:rsidRPr="00571FCD" w14:paraId="3BE58741" w14:textId="77777777" w:rsidTr="00BD6AD4">
        <w:trPr>
          <w:trHeight w:val="1123"/>
        </w:trPr>
        <w:tc>
          <w:tcPr>
            <w:tcW w:w="432" w:type="dxa"/>
            <w:vMerge w:val="restart"/>
            <w:tcMar>
              <w:top w:w="0" w:type="dxa"/>
              <w:left w:w="108" w:type="dxa"/>
              <w:bottom w:w="0" w:type="dxa"/>
              <w:right w:w="108" w:type="dxa"/>
            </w:tcMar>
          </w:tcPr>
          <w:p w14:paraId="1B7A9BE1" w14:textId="77777777" w:rsidR="00D746AB" w:rsidRDefault="00D746AB" w:rsidP="00571FCD">
            <w:pPr>
              <w:rPr>
                <w:rFonts w:ascii="Garamond" w:hAnsi="Garamond" w:cs="Arial"/>
                <w:sz w:val="24"/>
              </w:rPr>
            </w:pPr>
            <w:r>
              <w:rPr>
                <w:rFonts w:ascii="Garamond" w:hAnsi="Garamond" w:cs="Arial"/>
                <w:sz w:val="24"/>
              </w:rPr>
              <w:t>3</w:t>
            </w:r>
          </w:p>
          <w:p w14:paraId="2AC1704A" w14:textId="6C01F17D" w:rsidR="002C79CF" w:rsidRPr="00571FCD" w:rsidRDefault="00D746AB" w:rsidP="00571FCD">
            <w:pPr>
              <w:rPr>
                <w:rFonts w:ascii="Garamond" w:hAnsi="Garamond" w:cs="Arial"/>
                <w:sz w:val="24"/>
              </w:rPr>
            </w:pPr>
            <w:r>
              <w:rPr>
                <w:rFonts w:ascii="Garamond" w:hAnsi="Garamond" w:cs="Arial"/>
                <w:sz w:val="24"/>
              </w:rPr>
              <w:t>*</w:t>
            </w:r>
          </w:p>
        </w:tc>
        <w:tc>
          <w:tcPr>
            <w:tcW w:w="2824" w:type="dxa"/>
            <w:tcMar>
              <w:top w:w="0" w:type="dxa"/>
              <w:left w:w="108" w:type="dxa"/>
              <w:bottom w:w="0" w:type="dxa"/>
              <w:right w:w="108" w:type="dxa"/>
            </w:tcMar>
          </w:tcPr>
          <w:p w14:paraId="343E40B6" w14:textId="77777777" w:rsidR="00D61360" w:rsidRPr="00D61360" w:rsidRDefault="00D61360" w:rsidP="00D61360">
            <w:pPr>
              <w:rPr>
                <w:rFonts w:ascii="Garamond" w:hAnsi="Garamond" w:cs="Arial"/>
                <w:sz w:val="24"/>
              </w:rPr>
            </w:pPr>
            <w:r w:rsidRPr="00D61360">
              <w:rPr>
                <w:rFonts w:ascii="Garamond" w:hAnsi="Garamond" w:cs="Arial"/>
                <w:sz w:val="24"/>
              </w:rPr>
              <w:t>pomoč pri implementaciji organizacijske strukture delovanja in izvajanja procesov DPO na članicah in rektoratu</w:t>
            </w:r>
          </w:p>
          <w:p w14:paraId="6F5F89A8" w14:textId="77777777" w:rsidR="002C79CF" w:rsidRPr="00571FCD" w:rsidRDefault="002C79CF" w:rsidP="00571FCD">
            <w:pPr>
              <w:rPr>
                <w:rFonts w:ascii="Garamond" w:hAnsi="Garamond" w:cs="Arial"/>
                <w:sz w:val="24"/>
              </w:rPr>
            </w:pPr>
          </w:p>
        </w:tc>
        <w:tc>
          <w:tcPr>
            <w:tcW w:w="1134" w:type="dxa"/>
            <w:tcMar>
              <w:top w:w="0" w:type="dxa"/>
              <w:left w:w="108" w:type="dxa"/>
              <w:bottom w:w="0" w:type="dxa"/>
              <w:right w:w="108" w:type="dxa"/>
            </w:tcMar>
          </w:tcPr>
          <w:p w14:paraId="11070367" w14:textId="5379E4F3" w:rsidR="00D61360" w:rsidRDefault="00D61360" w:rsidP="00A37918">
            <w:pPr>
              <w:rPr>
                <w:rFonts w:ascii="Garamond" w:hAnsi="Garamond" w:cs="Arial"/>
                <w:sz w:val="24"/>
              </w:rPr>
            </w:pPr>
          </w:p>
          <w:p w14:paraId="3F30E126" w14:textId="0FEC8C3D" w:rsidR="002C79CF" w:rsidRPr="00571FCD" w:rsidRDefault="00A75C01" w:rsidP="00A37918">
            <w:pPr>
              <w:rPr>
                <w:rFonts w:ascii="Garamond" w:hAnsi="Garamond" w:cs="Arial"/>
                <w:sz w:val="24"/>
              </w:rPr>
            </w:pPr>
            <w:r>
              <w:rPr>
                <w:rFonts w:ascii="Garamond" w:hAnsi="Garamond" w:cs="Arial"/>
                <w:sz w:val="24"/>
              </w:rPr>
              <w:t>1</w:t>
            </w:r>
            <w:r w:rsidR="00FB6EBB">
              <w:rPr>
                <w:rFonts w:ascii="Garamond" w:hAnsi="Garamond" w:cs="Arial"/>
                <w:sz w:val="24"/>
              </w:rPr>
              <w:t>1</w:t>
            </w:r>
            <w:r>
              <w:rPr>
                <w:rFonts w:ascii="Garamond" w:hAnsi="Garamond" w:cs="Arial"/>
                <w:sz w:val="24"/>
              </w:rPr>
              <w:t>0 ur</w:t>
            </w:r>
          </w:p>
        </w:tc>
        <w:tc>
          <w:tcPr>
            <w:tcW w:w="708" w:type="dxa"/>
          </w:tcPr>
          <w:p w14:paraId="4C1C20A4" w14:textId="4C286603" w:rsidR="002C79CF" w:rsidRPr="00B076E0" w:rsidRDefault="00D746AB" w:rsidP="00B076E0">
            <w:pPr>
              <w:jc w:val="center"/>
              <w:rPr>
                <w:rFonts w:ascii="Garamond" w:hAnsi="Garamond" w:cs="Arial"/>
                <w:sz w:val="24"/>
              </w:rPr>
            </w:pPr>
            <w:r>
              <w:rPr>
                <w:rFonts w:ascii="Garamond" w:hAnsi="Garamond" w:cs="Arial"/>
                <w:sz w:val="24"/>
              </w:rPr>
              <w:t>ura</w:t>
            </w:r>
          </w:p>
        </w:tc>
        <w:tc>
          <w:tcPr>
            <w:tcW w:w="1134" w:type="dxa"/>
            <w:shd w:val="clear" w:color="auto" w:fill="auto"/>
          </w:tcPr>
          <w:p w14:paraId="7718BF1C" w14:textId="3887C84E" w:rsidR="002C79CF" w:rsidRPr="00B076E0" w:rsidRDefault="002C79CF" w:rsidP="00B076E0">
            <w:pPr>
              <w:jc w:val="center"/>
              <w:rPr>
                <w:rFonts w:ascii="Garamond" w:hAnsi="Garamond" w:cs="Arial"/>
                <w:sz w:val="24"/>
              </w:rPr>
            </w:pPr>
          </w:p>
        </w:tc>
        <w:tc>
          <w:tcPr>
            <w:tcW w:w="1134" w:type="dxa"/>
            <w:shd w:val="clear" w:color="auto" w:fill="auto"/>
          </w:tcPr>
          <w:p w14:paraId="46299AC8" w14:textId="77777777" w:rsidR="002C79CF" w:rsidRPr="00571FCD" w:rsidRDefault="002C79CF" w:rsidP="00571FCD">
            <w:pPr>
              <w:jc w:val="right"/>
              <w:rPr>
                <w:rFonts w:ascii="Garamond" w:hAnsi="Garamond" w:cs="Arial"/>
                <w:sz w:val="24"/>
              </w:rPr>
            </w:pPr>
          </w:p>
        </w:tc>
        <w:tc>
          <w:tcPr>
            <w:tcW w:w="1418" w:type="dxa"/>
            <w:shd w:val="clear" w:color="auto" w:fill="auto"/>
          </w:tcPr>
          <w:p w14:paraId="4523D26F" w14:textId="77777777" w:rsidR="002C79CF" w:rsidRPr="00571FCD" w:rsidRDefault="002C79CF" w:rsidP="00571FCD">
            <w:pPr>
              <w:jc w:val="right"/>
              <w:rPr>
                <w:rFonts w:ascii="Garamond" w:hAnsi="Garamond" w:cs="Arial"/>
                <w:sz w:val="24"/>
              </w:rPr>
            </w:pPr>
          </w:p>
        </w:tc>
        <w:tc>
          <w:tcPr>
            <w:tcW w:w="1134" w:type="dxa"/>
          </w:tcPr>
          <w:p w14:paraId="0A4CB5C2" w14:textId="77777777" w:rsidR="002C79CF" w:rsidRPr="00571FCD" w:rsidRDefault="002C79CF" w:rsidP="00571FCD">
            <w:pPr>
              <w:jc w:val="right"/>
              <w:rPr>
                <w:rFonts w:ascii="Garamond" w:hAnsi="Garamond" w:cs="Arial"/>
                <w:sz w:val="24"/>
              </w:rPr>
            </w:pPr>
          </w:p>
        </w:tc>
      </w:tr>
      <w:tr w:rsidR="002C79CF" w:rsidRPr="00571FCD" w14:paraId="5FBE0E85" w14:textId="77777777" w:rsidTr="00BD6AD4">
        <w:trPr>
          <w:trHeight w:val="135"/>
        </w:trPr>
        <w:tc>
          <w:tcPr>
            <w:tcW w:w="432" w:type="dxa"/>
            <w:vMerge/>
            <w:tcMar>
              <w:top w:w="0" w:type="dxa"/>
              <w:left w:w="108" w:type="dxa"/>
              <w:bottom w:w="0" w:type="dxa"/>
              <w:right w:w="108" w:type="dxa"/>
            </w:tcMar>
          </w:tcPr>
          <w:p w14:paraId="6F828FCB" w14:textId="77777777" w:rsidR="002C79CF" w:rsidRPr="00571FCD" w:rsidRDefault="002C79CF" w:rsidP="00571FCD">
            <w:pPr>
              <w:rPr>
                <w:rFonts w:ascii="Garamond" w:hAnsi="Garamond" w:cs="Arial"/>
                <w:sz w:val="24"/>
              </w:rPr>
            </w:pPr>
          </w:p>
        </w:tc>
        <w:tc>
          <w:tcPr>
            <w:tcW w:w="2824" w:type="dxa"/>
            <w:tcMar>
              <w:top w:w="0" w:type="dxa"/>
              <w:left w:w="108" w:type="dxa"/>
              <w:bottom w:w="0" w:type="dxa"/>
              <w:right w:w="108" w:type="dxa"/>
            </w:tcMar>
          </w:tcPr>
          <w:p w14:paraId="7ED34E03" w14:textId="67B547D2" w:rsidR="002C79CF" w:rsidRPr="00571FCD" w:rsidRDefault="002C79CF" w:rsidP="00571FCD">
            <w:pPr>
              <w:rPr>
                <w:rFonts w:ascii="Garamond" w:hAnsi="Garamond" w:cs="Arial"/>
                <w:sz w:val="24"/>
              </w:rPr>
            </w:pPr>
            <w:r w:rsidRPr="00571FCD">
              <w:rPr>
                <w:rFonts w:ascii="Garamond" w:eastAsia="Cambria" w:hAnsi="Garamond" w:cs="Arial"/>
                <w:sz w:val="24"/>
              </w:rPr>
              <w:t xml:space="preserve">pomoč </w:t>
            </w:r>
            <w:r>
              <w:rPr>
                <w:rFonts w:ascii="Garamond" w:eastAsia="Cambria" w:hAnsi="Garamond" w:cs="Arial"/>
                <w:sz w:val="24"/>
              </w:rPr>
              <w:t>koordinato</w:t>
            </w:r>
            <w:r w:rsidR="00191C30">
              <w:rPr>
                <w:rFonts w:ascii="Garamond" w:eastAsia="Cambria" w:hAnsi="Garamond" w:cs="Arial"/>
                <w:sz w:val="24"/>
              </w:rPr>
              <w:t>r</w:t>
            </w:r>
            <w:r>
              <w:rPr>
                <w:rFonts w:ascii="Garamond" w:eastAsia="Cambria" w:hAnsi="Garamond" w:cs="Arial"/>
                <w:sz w:val="24"/>
              </w:rPr>
              <w:t>jem osebnih podatkov</w:t>
            </w:r>
            <w:r w:rsidRPr="00571FCD">
              <w:rPr>
                <w:rFonts w:ascii="Garamond" w:eastAsia="Cambria" w:hAnsi="Garamond" w:cs="Arial"/>
                <w:sz w:val="24"/>
              </w:rPr>
              <w:t xml:space="preserve"> in DPO-jem na članicah in rektoratu pri </w:t>
            </w:r>
            <w:r w:rsidR="00FB6EBB">
              <w:rPr>
                <w:rFonts w:ascii="Garamond" w:eastAsia="Cambria" w:hAnsi="Garamond" w:cs="Arial"/>
                <w:sz w:val="24"/>
              </w:rPr>
              <w:t xml:space="preserve">zahtevnejših </w:t>
            </w:r>
            <w:r w:rsidRPr="00571FCD">
              <w:rPr>
                <w:rFonts w:ascii="Garamond" w:eastAsia="Cambria" w:hAnsi="Garamond" w:cs="Arial"/>
                <w:sz w:val="24"/>
              </w:rPr>
              <w:t>vprašanjih z vidika varstva osebnih podatkov</w:t>
            </w:r>
            <w:r w:rsidR="000D496D">
              <w:rPr>
                <w:rFonts w:ascii="Garamond" w:eastAsia="Cambria" w:hAnsi="Garamond" w:cs="Arial"/>
                <w:sz w:val="24"/>
              </w:rPr>
              <w:t xml:space="preserve"> </w:t>
            </w:r>
            <w:r w:rsidR="00FB6EBB" w:rsidRPr="00FB6EBB">
              <w:rPr>
                <w:rFonts w:ascii="Garamond" w:eastAsia="Cambria" w:hAnsi="Garamond" w:cs="Arial"/>
                <w:sz w:val="24"/>
              </w:rPr>
              <w:t xml:space="preserve">na </w:t>
            </w:r>
            <w:r w:rsidR="000D496D">
              <w:rPr>
                <w:rFonts w:ascii="Garamond" w:eastAsia="Cambria" w:hAnsi="Garamond" w:cs="Arial"/>
                <w:sz w:val="24"/>
              </w:rPr>
              <w:t xml:space="preserve">splošnem področju in na </w:t>
            </w:r>
            <w:r w:rsidR="00FB6EBB" w:rsidRPr="00FB6EBB">
              <w:rPr>
                <w:rFonts w:ascii="Garamond" w:eastAsia="Cambria" w:hAnsi="Garamond" w:cs="Arial"/>
                <w:sz w:val="24"/>
              </w:rPr>
              <w:t>področju znanstveno-raziskovalnega dela</w:t>
            </w:r>
          </w:p>
          <w:p w14:paraId="0B64BF41" w14:textId="77777777" w:rsidR="002C79CF" w:rsidRPr="00571FCD" w:rsidRDefault="002C79CF" w:rsidP="00571FCD">
            <w:pPr>
              <w:ind w:left="720"/>
              <w:contextualSpacing/>
              <w:rPr>
                <w:rFonts w:ascii="Garamond" w:hAnsi="Garamond" w:cs="Arial"/>
                <w:sz w:val="24"/>
              </w:rPr>
            </w:pPr>
          </w:p>
        </w:tc>
        <w:tc>
          <w:tcPr>
            <w:tcW w:w="1134" w:type="dxa"/>
            <w:tcMar>
              <w:top w:w="0" w:type="dxa"/>
              <w:left w:w="108" w:type="dxa"/>
              <w:bottom w:w="0" w:type="dxa"/>
              <w:right w:w="108" w:type="dxa"/>
            </w:tcMar>
          </w:tcPr>
          <w:p w14:paraId="3309E553" w14:textId="51EC4F7A" w:rsidR="002C79CF" w:rsidRPr="00571FCD" w:rsidRDefault="00191C30" w:rsidP="00571FCD">
            <w:pPr>
              <w:jc w:val="right"/>
              <w:rPr>
                <w:rFonts w:ascii="Garamond" w:hAnsi="Garamond" w:cs="Arial"/>
                <w:sz w:val="24"/>
              </w:rPr>
            </w:pPr>
            <w:r>
              <w:rPr>
                <w:rFonts w:ascii="Garamond" w:hAnsi="Garamond" w:cs="Arial"/>
                <w:sz w:val="24"/>
              </w:rPr>
              <w:t>8</w:t>
            </w:r>
            <w:r w:rsidR="002C79CF" w:rsidRPr="00571FCD">
              <w:rPr>
                <w:rFonts w:ascii="Garamond" w:hAnsi="Garamond" w:cs="Arial"/>
                <w:sz w:val="24"/>
              </w:rPr>
              <w:t>00 ur/leto</w:t>
            </w:r>
          </w:p>
        </w:tc>
        <w:tc>
          <w:tcPr>
            <w:tcW w:w="708" w:type="dxa"/>
          </w:tcPr>
          <w:p w14:paraId="20A7640A" w14:textId="472F75F4" w:rsidR="002C79CF" w:rsidRDefault="00AC347C" w:rsidP="00B076E0">
            <w:pPr>
              <w:jc w:val="center"/>
              <w:rPr>
                <w:rFonts w:ascii="Garamond" w:hAnsi="Garamond" w:cs="Arial"/>
                <w:sz w:val="24"/>
              </w:rPr>
            </w:pPr>
            <w:r>
              <w:rPr>
                <w:rFonts w:ascii="Garamond" w:hAnsi="Garamond" w:cs="Arial"/>
                <w:sz w:val="24"/>
              </w:rPr>
              <w:t>ura</w:t>
            </w:r>
          </w:p>
        </w:tc>
        <w:tc>
          <w:tcPr>
            <w:tcW w:w="1134" w:type="dxa"/>
            <w:shd w:val="clear" w:color="auto" w:fill="auto"/>
          </w:tcPr>
          <w:p w14:paraId="1DAF6A49" w14:textId="4D430F1B" w:rsidR="002C79CF" w:rsidRDefault="002C79CF" w:rsidP="00B076E0">
            <w:pPr>
              <w:jc w:val="center"/>
              <w:rPr>
                <w:rFonts w:ascii="Garamond" w:hAnsi="Garamond" w:cs="Arial"/>
                <w:sz w:val="24"/>
              </w:rPr>
            </w:pPr>
          </w:p>
          <w:p w14:paraId="52DE3F04" w14:textId="2E74300A" w:rsidR="002C79CF" w:rsidRPr="00B076E0" w:rsidRDefault="002C79CF" w:rsidP="00B076E0">
            <w:pPr>
              <w:jc w:val="center"/>
              <w:rPr>
                <w:rFonts w:ascii="Garamond" w:hAnsi="Garamond" w:cs="Arial"/>
                <w:sz w:val="24"/>
              </w:rPr>
            </w:pPr>
          </w:p>
        </w:tc>
        <w:tc>
          <w:tcPr>
            <w:tcW w:w="1134" w:type="dxa"/>
            <w:shd w:val="clear" w:color="auto" w:fill="auto"/>
          </w:tcPr>
          <w:p w14:paraId="6D8D30C8" w14:textId="77777777" w:rsidR="002C79CF" w:rsidRPr="00571FCD" w:rsidRDefault="002C79CF" w:rsidP="00571FCD">
            <w:pPr>
              <w:jc w:val="right"/>
              <w:rPr>
                <w:rFonts w:ascii="Garamond" w:hAnsi="Garamond" w:cs="Arial"/>
                <w:sz w:val="24"/>
              </w:rPr>
            </w:pPr>
          </w:p>
        </w:tc>
        <w:tc>
          <w:tcPr>
            <w:tcW w:w="1418" w:type="dxa"/>
            <w:shd w:val="clear" w:color="auto" w:fill="auto"/>
          </w:tcPr>
          <w:p w14:paraId="5C9566AF" w14:textId="77777777" w:rsidR="002C79CF" w:rsidRPr="00571FCD" w:rsidRDefault="002C79CF" w:rsidP="00571FCD">
            <w:pPr>
              <w:jc w:val="right"/>
              <w:rPr>
                <w:rFonts w:ascii="Garamond" w:hAnsi="Garamond" w:cs="Arial"/>
                <w:sz w:val="24"/>
              </w:rPr>
            </w:pPr>
          </w:p>
        </w:tc>
        <w:tc>
          <w:tcPr>
            <w:tcW w:w="1134" w:type="dxa"/>
          </w:tcPr>
          <w:p w14:paraId="6A91357E" w14:textId="77777777" w:rsidR="002C79CF" w:rsidRPr="00571FCD" w:rsidRDefault="002C79CF" w:rsidP="00571FCD">
            <w:pPr>
              <w:jc w:val="right"/>
              <w:rPr>
                <w:rFonts w:ascii="Garamond" w:hAnsi="Garamond" w:cs="Arial"/>
                <w:sz w:val="24"/>
              </w:rPr>
            </w:pPr>
          </w:p>
        </w:tc>
      </w:tr>
      <w:tr w:rsidR="002C79CF" w:rsidRPr="00571FCD" w14:paraId="603D5296" w14:textId="77777777" w:rsidTr="00BD6AD4">
        <w:trPr>
          <w:trHeight w:val="681"/>
        </w:trPr>
        <w:tc>
          <w:tcPr>
            <w:tcW w:w="432" w:type="dxa"/>
            <w:vMerge/>
            <w:tcMar>
              <w:top w:w="0" w:type="dxa"/>
              <w:left w:w="108" w:type="dxa"/>
              <w:bottom w:w="0" w:type="dxa"/>
              <w:right w:w="108" w:type="dxa"/>
            </w:tcMar>
          </w:tcPr>
          <w:p w14:paraId="4D684D7E" w14:textId="77777777" w:rsidR="002C79CF" w:rsidRPr="00571FCD" w:rsidRDefault="002C79CF" w:rsidP="00571FCD">
            <w:pPr>
              <w:rPr>
                <w:rFonts w:ascii="Garamond" w:hAnsi="Garamond" w:cs="Arial"/>
                <w:sz w:val="24"/>
              </w:rPr>
            </w:pPr>
          </w:p>
        </w:tc>
        <w:tc>
          <w:tcPr>
            <w:tcW w:w="2824" w:type="dxa"/>
            <w:tcMar>
              <w:top w:w="0" w:type="dxa"/>
              <w:left w:w="108" w:type="dxa"/>
              <w:bottom w:w="0" w:type="dxa"/>
              <w:right w:w="108" w:type="dxa"/>
            </w:tcMar>
          </w:tcPr>
          <w:p w14:paraId="3571BFB4" w14:textId="77777777" w:rsidR="002C79CF" w:rsidRPr="00571FCD" w:rsidRDefault="002C79CF" w:rsidP="00571FCD">
            <w:pPr>
              <w:rPr>
                <w:rFonts w:ascii="Garamond" w:hAnsi="Garamond" w:cs="Arial"/>
                <w:sz w:val="24"/>
              </w:rPr>
            </w:pPr>
            <w:r w:rsidRPr="00571FCD">
              <w:rPr>
                <w:rFonts w:ascii="Garamond" w:hAnsi="Garamond" w:cs="Arial"/>
                <w:sz w:val="24"/>
              </w:rPr>
              <w:t>priprava ocene učinka za nove informacijske sisteme</w:t>
            </w:r>
          </w:p>
        </w:tc>
        <w:tc>
          <w:tcPr>
            <w:tcW w:w="1134" w:type="dxa"/>
            <w:tcMar>
              <w:top w:w="0" w:type="dxa"/>
              <w:left w:w="108" w:type="dxa"/>
              <w:bottom w:w="0" w:type="dxa"/>
              <w:right w:w="108" w:type="dxa"/>
            </w:tcMar>
          </w:tcPr>
          <w:p w14:paraId="67D42991" w14:textId="6B166D2E" w:rsidR="002C79CF" w:rsidRPr="00571FCD" w:rsidRDefault="002C79CF" w:rsidP="00B076E0">
            <w:pPr>
              <w:jc w:val="center"/>
              <w:rPr>
                <w:rFonts w:ascii="Garamond" w:hAnsi="Garamond" w:cs="Arial"/>
                <w:sz w:val="24"/>
              </w:rPr>
            </w:pPr>
            <w:r>
              <w:rPr>
                <w:rFonts w:ascii="Garamond" w:hAnsi="Garamond" w:cs="Arial"/>
                <w:sz w:val="24"/>
              </w:rPr>
              <w:t>/</w:t>
            </w:r>
          </w:p>
        </w:tc>
        <w:tc>
          <w:tcPr>
            <w:tcW w:w="708" w:type="dxa"/>
          </w:tcPr>
          <w:p w14:paraId="0CF40619" w14:textId="176D947E" w:rsidR="002C79CF" w:rsidRDefault="00AC347C" w:rsidP="00B076E0">
            <w:pPr>
              <w:jc w:val="center"/>
              <w:rPr>
                <w:rFonts w:ascii="Garamond" w:hAnsi="Garamond" w:cs="Arial"/>
                <w:sz w:val="24"/>
              </w:rPr>
            </w:pPr>
            <w:r>
              <w:rPr>
                <w:rFonts w:ascii="Garamond" w:hAnsi="Garamond" w:cs="Arial"/>
                <w:sz w:val="24"/>
              </w:rPr>
              <w:t>ura</w:t>
            </w:r>
          </w:p>
        </w:tc>
        <w:tc>
          <w:tcPr>
            <w:tcW w:w="1134" w:type="dxa"/>
            <w:shd w:val="clear" w:color="auto" w:fill="auto"/>
          </w:tcPr>
          <w:p w14:paraId="514B7CF6" w14:textId="5D9C23D9" w:rsidR="002C79CF" w:rsidRPr="00571FCD" w:rsidRDefault="002C79CF" w:rsidP="00B076E0">
            <w:pPr>
              <w:jc w:val="center"/>
              <w:rPr>
                <w:rFonts w:ascii="Garamond" w:hAnsi="Garamond" w:cs="Arial"/>
                <w:sz w:val="24"/>
              </w:rPr>
            </w:pPr>
          </w:p>
        </w:tc>
        <w:tc>
          <w:tcPr>
            <w:tcW w:w="1134" w:type="dxa"/>
            <w:shd w:val="clear" w:color="auto" w:fill="auto"/>
          </w:tcPr>
          <w:p w14:paraId="5805C8AD" w14:textId="77777777" w:rsidR="002C79CF" w:rsidRPr="00571FCD" w:rsidRDefault="002C79CF" w:rsidP="00571FCD">
            <w:pPr>
              <w:jc w:val="right"/>
              <w:rPr>
                <w:rFonts w:ascii="Garamond" w:hAnsi="Garamond" w:cs="Arial"/>
                <w:sz w:val="24"/>
              </w:rPr>
            </w:pPr>
          </w:p>
        </w:tc>
        <w:tc>
          <w:tcPr>
            <w:tcW w:w="1418" w:type="dxa"/>
            <w:shd w:val="clear" w:color="auto" w:fill="auto"/>
          </w:tcPr>
          <w:p w14:paraId="70F0707B" w14:textId="7F2882D1" w:rsidR="002C79CF" w:rsidRPr="00571FCD" w:rsidRDefault="00881C97" w:rsidP="00881C97">
            <w:pPr>
              <w:jc w:val="center"/>
              <w:rPr>
                <w:rFonts w:ascii="Garamond" w:hAnsi="Garamond" w:cs="Arial"/>
                <w:sz w:val="24"/>
              </w:rPr>
            </w:pPr>
            <w:r>
              <w:rPr>
                <w:rFonts w:ascii="Garamond" w:hAnsi="Garamond" w:cs="Arial"/>
                <w:sz w:val="24"/>
              </w:rPr>
              <w:t>/</w:t>
            </w:r>
          </w:p>
        </w:tc>
        <w:tc>
          <w:tcPr>
            <w:tcW w:w="1134" w:type="dxa"/>
          </w:tcPr>
          <w:p w14:paraId="53182481" w14:textId="345692D1" w:rsidR="002C79CF" w:rsidRPr="00571FCD" w:rsidRDefault="00881C97" w:rsidP="00881C97">
            <w:pPr>
              <w:jc w:val="center"/>
              <w:rPr>
                <w:rFonts w:ascii="Garamond" w:hAnsi="Garamond" w:cs="Arial"/>
                <w:sz w:val="24"/>
              </w:rPr>
            </w:pPr>
            <w:r>
              <w:rPr>
                <w:rFonts w:ascii="Garamond" w:hAnsi="Garamond" w:cs="Arial"/>
                <w:sz w:val="24"/>
              </w:rPr>
              <w:t>/</w:t>
            </w:r>
          </w:p>
        </w:tc>
      </w:tr>
    </w:tbl>
    <w:p w14:paraId="2B9629A6" w14:textId="77777777" w:rsidR="00571FCD" w:rsidRPr="00571FCD" w:rsidRDefault="00571FCD" w:rsidP="00571FCD">
      <w:pPr>
        <w:rPr>
          <w:rFonts w:ascii="Garamond" w:hAnsi="Garamond" w:cs="Arial"/>
          <w:sz w:val="24"/>
        </w:rPr>
      </w:pPr>
    </w:p>
    <w:p w14:paraId="3AC88106" w14:textId="3ED6F734" w:rsidR="00571FCD" w:rsidRPr="00A908FF" w:rsidRDefault="00A908FF" w:rsidP="00A908FF">
      <w:pPr>
        <w:jc w:val="both"/>
        <w:rPr>
          <w:rFonts w:ascii="Garamond" w:hAnsi="Garamond"/>
          <w:sz w:val="24"/>
        </w:rPr>
      </w:pPr>
      <w:r>
        <w:rPr>
          <w:rFonts w:ascii="Garamond" w:hAnsi="Garamond"/>
          <w:sz w:val="24"/>
        </w:rPr>
        <w:t>*</w:t>
      </w:r>
      <w:r w:rsidRPr="00E63EFB">
        <w:rPr>
          <w:rFonts w:ascii="Garamond" w:hAnsi="Garamond"/>
          <w:sz w:val="24"/>
        </w:rPr>
        <w:t xml:space="preserve"> </w:t>
      </w:r>
      <w:r w:rsidR="001932DD">
        <w:rPr>
          <w:rFonts w:ascii="Garamond" w:hAnsi="Garamond"/>
          <w:sz w:val="24"/>
        </w:rPr>
        <w:t>Ocenjen obseg</w:t>
      </w:r>
      <w:r w:rsidRPr="00DD1040">
        <w:rPr>
          <w:rFonts w:ascii="Garamond" w:hAnsi="Garamond"/>
          <w:sz w:val="24"/>
        </w:rPr>
        <w:t xml:space="preserve"> je zgolj okvirni kazalec predvidene potrebe po storitvi. Naročnik se ne obvezuje, da bo ocenjen obseg storitev realiziran.</w:t>
      </w:r>
    </w:p>
    <w:p w14:paraId="390A941A" w14:textId="77777777" w:rsidR="00571FCD" w:rsidRPr="00571FCD" w:rsidRDefault="00571FCD" w:rsidP="00571FCD">
      <w:pPr>
        <w:tabs>
          <w:tab w:val="left" w:pos="3540"/>
        </w:tabs>
        <w:rPr>
          <w:rFonts w:ascii="Garamond" w:hAnsi="Garamond"/>
          <w:color w:val="000000"/>
        </w:rPr>
      </w:pPr>
    </w:p>
    <w:p w14:paraId="7D8765F1" w14:textId="35E5A6B1" w:rsidR="00571FCD" w:rsidRPr="00A908FF" w:rsidRDefault="00571FCD" w:rsidP="00A908FF">
      <w:pPr>
        <w:rPr>
          <w:rFonts w:ascii="Garamond" w:hAnsi="Garamond" w:cs="Arial"/>
          <w:sz w:val="24"/>
        </w:rPr>
      </w:pPr>
      <w:r w:rsidRPr="00571FCD">
        <w:rPr>
          <w:rFonts w:ascii="Garamond" w:hAnsi="Garamond" w:cs="Arial"/>
          <w:sz w:val="24"/>
        </w:rPr>
        <w:t>Skupna pogodbena vrednost: 1+2+3</w:t>
      </w:r>
    </w:p>
    <w:p w14:paraId="4DDB5B10" w14:textId="64E51660" w:rsidR="00863B6C" w:rsidRDefault="00863B6C" w:rsidP="00C6321A">
      <w:pPr>
        <w:jc w:val="both"/>
        <w:rPr>
          <w:rFonts w:ascii="Garamond" w:hAnsi="Garamond"/>
          <w:b/>
          <w:color w:val="000000"/>
          <w:sz w:val="24"/>
        </w:rPr>
      </w:pPr>
    </w:p>
    <w:p w14:paraId="3C07B104" w14:textId="0F0AF88F" w:rsidR="00863B6C" w:rsidRDefault="00604ADD" w:rsidP="00863B6C">
      <w:pPr>
        <w:jc w:val="both"/>
        <w:rPr>
          <w:rFonts w:ascii="Garamond" w:hAnsi="Garamond"/>
          <w:color w:val="000000"/>
          <w:sz w:val="24"/>
        </w:rPr>
      </w:pPr>
      <w:r>
        <w:rPr>
          <w:rFonts w:ascii="Garamond" w:hAnsi="Garamond"/>
          <w:color w:val="000000"/>
          <w:sz w:val="24"/>
        </w:rPr>
        <w:t>C</w:t>
      </w:r>
      <w:r w:rsidR="00863B6C">
        <w:rPr>
          <w:rFonts w:ascii="Garamond" w:hAnsi="Garamond"/>
          <w:color w:val="000000"/>
          <w:sz w:val="24"/>
        </w:rPr>
        <w:t xml:space="preserve">ena </w:t>
      </w:r>
      <w:r>
        <w:rPr>
          <w:rFonts w:ascii="Garamond" w:hAnsi="Garamond"/>
          <w:color w:val="000000"/>
          <w:sz w:val="24"/>
        </w:rPr>
        <w:t xml:space="preserve">na enoto </w:t>
      </w:r>
      <w:r w:rsidR="00863B6C">
        <w:rPr>
          <w:rFonts w:ascii="Garamond" w:hAnsi="Garamond"/>
          <w:color w:val="000000"/>
          <w:sz w:val="24"/>
        </w:rPr>
        <w:t>vključuje vse stroške v skladu z zahtevami</w:t>
      </w:r>
      <w:r>
        <w:rPr>
          <w:rFonts w:ascii="Garamond" w:hAnsi="Garamond"/>
          <w:color w:val="000000"/>
          <w:sz w:val="24"/>
        </w:rPr>
        <w:t xml:space="preserve"> iz razpisne dokumentacije, cena je fiksna</w:t>
      </w:r>
      <w:r w:rsidR="00863B6C">
        <w:rPr>
          <w:rFonts w:ascii="Garamond" w:hAnsi="Garamond"/>
          <w:color w:val="000000"/>
          <w:sz w:val="24"/>
        </w:rPr>
        <w:t xml:space="preserve"> </w:t>
      </w:r>
      <w:r w:rsidR="00BF5A1E">
        <w:rPr>
          <w:rFonts w:ascii="Garamond" w:hAnsi="Garamond"/>
          <w:color w:val="000000"/>
          <w:sz w:val="24"/>
        </w:rPr>
        <w:t>in nespremenljiv</w:t>
      </w:r>
      <w:r w:rsidR="00BB4BE6">
        <w:rPr>
          <w:rFonts w:ascii="Garamond" w:hAnsi="Garamond"/>
          <w:color w:val="000000"/>
          <w:sz w:val="24"/>
        </w:rPr>
        <w:t>a</w:t>
      </w:r>
      <w:r w:rsidR="00863B6C">
        <w:rPr>
          <w:rFonts w:ascii="Garamond" w:hAnsi="Garamond"/>
          <w:color w:val="000000"/>
          <w:sz w:val="24"/>
        </w:rPr>
        <w:t xml:space="preserve">. </w:t>
      </w:r>
    </w:p>
    <w:p w14:paraId="46D65F1A" w14:textId="77777777" w:rsidR="00863B6C" w:rsidRDefault="00863B6C" w:rsidP="00C6321A">
      <w:pPr>
        <w:jc w:val="both"/>
        <w:rPr>
          <w:rFonts w:ascii="Garamond" w:hAnsi="Garamond"/>
          <w:b/>
          <w:color w:val="000000"/>
          <w:sz w:val="24"/>
        </w:rPr>
      </w:pPr>
    </w:p>
    <w:p w14:paraId="3FDA9B69" w14:textId="43BEB27B" w:rsidR="00604ADD" w:rsidRPr="008C4757" w:rsidRDefault="00604ADD" w:rsidP="00C6321A">
      <w:pPr>
        <w:jc w:val="both"/>
        <w:rPr>
          <w:rFonts w:ascii="Garamond" w:hAnsi="Garamond"/>
          <w:b/>
          <w:color w:val="000000"/>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2195E74" w14:textId="77777777" w:rsidTr="0048609C">
        <w:trPr>
          <w:trHeight w:val="2092"/>
        </w:trPr>
        <w:tc>
          <w:tcPr>
            <w:tcW w:w="3077"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1539102E"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492E65F0" w14:textId="77777777" w:rsidR="0048609C" w:rsidRPr="008C4757" w:rsidRDefault="0048609C" w:rsidP="0048609C">
            <w:pPr>
              <w:ind w:left="-470"/>
              <w:jc w:val="center"/>
              <w:rPr>
                <w:rFonts w:ascii="Garamond" w:hAnsi="Garamond"/>
                <w:sz w:val="24"/>
                <w:lang w:eastAsia="en-US"/>
              </w:rPr>
            </w:pPr>
          </w:p>
          <w:p w14:paraId="14098EFE" w14:textId="77777777" w:rsidR="0048609C" w:rsidRPr="008C4757" w:rsidRDefault="0048609C" w:rsidP="0048609C">
            <w:pPr>
              <w:ind w:left="-470"/>
              <w:jc w:val="center"/>
              <w:rPr>
                <w:rFonts w:ascii="Garamond" w:hAnsi="Garamond"/>
                <w:sz w:val="24"/>
                <w:lang w:eastAsia="en-US"/>
              </w:rPr>
            </w:pPr>
          </w:p>
          <w:p w14:paraId="4DBF61D7" w14:textId="77777777" w:rsidR="0048609C" w:rsidRPr="008C4757" w:rsidRDefault="0048609C" w:rsidP="0048609C">
            <w:pPr>
              <w:ind w:left="-470"/>
              <w:jc w:val="center"/>
              <w:rPr>
                <w:rFonts w:ascii="Garamond" w:hAnsi="Garamond"/>
                <w:sz w:val="24"/>
                <w:lang w:eastAsia="en-US"/>
              </w:rPr>
            </w:pPr>
          </w:p>
        </w:tc>
      </w:tr>
    </w:tbl>
    <w:p w14:paraId="624970D0" w14:textId="77777777" w:rsidR="0048609C" w:rsidRPr="008C4757" w:rsidRDefault="0048609C" w:rsidP="0048609C">
      <w:pPr>
        <w:rPr>
          <w:rFonts w:ascii="Garamond" w:hAnsi="Garamond"/>
          <w:b/>
          <w:sz w:val="24"/>
        </w:rPr>
      </w:pPr>
      <w:r w:rsidRPr="008C4757">
        <w:rPr>
          <w:rFonts w:ascii="Garamond" w:hAnsi="Garamond"/>
          <w:b/>
          <w:sz w:val="24"/>
        </w:rPr>
        <w:br w:type="page"/>
      </w: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lastRenderedPageBreak/>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290F45A7" w14:textId="78D55B2E" w:rsidR="0048609C" w:rsidRPr="00874CF0" w:rsidRDefault="0048609C" w:rsidP="0048609C">
      <w:pPr>
        <w:jc w:val="both"/>
        <w:rPr>
          <w:rFonts w:ascii="Garamond" w:hAnsi="Garamond"/>
          <w:b/>
          <w:color w:val="000000"/>
          <w:sz w:val="24"/>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BE4C5F">
        <w:rPr>
          <w:rFonts w:ascii="Garamond" w:hAnsi="Garamond"/>
          <w:b/>
          <w:sz w:val="24"/>
        </w:rPr>
        <w:t>___________</w:t>
      </w:r>
      <w:r w:rsidRPr="008C4757">
        <w:rPr>
          <w:rFonts w:ascii="Garamond" w:hAnsi="Garamond" w:cs="Tahoma"/>
          <w:b/>
          <w:bCs/>
          <w:sz w:val="24"/>
        </w:rPr>
        <w:t>«</w:t>
      </w:r>
      <w:r w:rsidRPr="008C4757">
        <w:rPr>
          <w:rFonts w:ascii="Garamond" w:hAnsi="Garamond" w:cs="Arial"/>
          <w:sz w:val="24"/>
          <w:lang w:eastAsia="en-US"/>
        </w:rPr>
        <w:t xml:space="preserve"> (se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1"/>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B86FE3">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DD5978">
            <w:pPr>
              <w:keepNext/>
              <w:rPr>
                <w:rFonts w:ascii="Garamond" w:hAnsi="Garamond" w:cs="Arial"/>
                <w:sz w:val="24"/>
                <w:lang w:eastAsia="en-US"/>
              </w:rPr>
            </w:pPr>
          </w:p>
          <w:p w14:paraId="5FDBC93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DD5978">
            <w:pPr>
              <w:keepNext/>
              <w:rPr>
                <w:rFonts w:ascii="Garamond" w:hAnsi="Garamond" w:cs="Arial"/>
                <w:sz w:val="24"/>
                <w:lang w:eastAsia="en-US"/>
              </w:rPr>
            </w:pPr>
          </w:p>
          <w:p w14:paraId="1B70202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391A9960" w:rsidR="00DD5978" w:rsidRPr="008C4757" w:rsidRDefault="00DD5978" w:rsidP="00DD5978">
            <w:pPr>
              <w:keepNext/>
              <w:rPr>
                <w:rFonts w:ascii="Garamond" w:hAnsi="Garamond"/>
                <w:sz w:val="24"/>
                <w:lang w:eastAsia="en-US"/>
              </w:rPr>
            </w:pPr>
            <w:r w:rsidRPr="008C4757">
              <w:rPr>
                <w:rFonts w:ascii="Garamond" w:hAnsi="Garamond"/>
                <w:sz w:val="24"/>
                <w:lang w:eastAsia="en-US"/>
              </w:rPr>
              <w:t xml:space="preserve">Del izvedbe javnega naročila, ki ga bo izvedel podizvajalec (skrajšana firma podizvajalca, </w:t>
            </w:r>
            <w:r w:rsidR="00442405">
              <w:rPr>
                <w:rFonts w:ascii="Garamond" w:hAnsi="Garamond"/>
                <w:sz w:val="24"/>
                <w:lang w:eastAsia="en-US"/>
              </w:rPr>
              <w:t>vrsta del, vrednost del</w:t>
            </w:r>
            <w:r w:rsidRPr="008C4757">
              <w:rPr>
                <w:rFonts w:ascii="Garamond" w:hAnsi="Garamond"/>
                <w:sz w:val="24"/>
                <w:lang w:eastAsia="en-US"/>
              </w:rPr>
              <w:t>, kraj in rok izvedbe)</w:t>
            </w:r>
            <w:r w:rsidR="00442405">
              <w:rPr>
                <w:rFonts w:ascii="Garamond" w:hAnsi="Garamond"/>
                <w:sz w:val="24"/>
                <w:lang w:eastAsia="en-US"/>
              </w:rPr>
              <w:t>*</w:t>
            </w:r>
            <w:r w:rsidRPr="008C4757">
              <w:rPr>
                <w:rFonts w:ascii="Garamond" w:hAnsi="Garamond"/>
                <w:sz w:val="24"/>
                <w:lang w:eastAsia="en-US"/>
              </w:rPr>
              <w:t>:</w:t>
            </w:r>
          </w:p>
        </w:tc>
        <w:tc>
          <w:tcPr>
            <w:tcW w:w="4605" w:type="dxa"/>
            <w:vAlign w:val="center"/>
          </w:tcPr>
          <w:p w14:paraId="64661222" w14:textId="4618B419" w:rsidR="00DD5978" w:rsidRPr="008C4757" w:rsidRDefault="00442405" w:rsidP="00DD5978">
            <w:pPr>
              <w:keepNext/>
              <w:rPr>
                <w:rFonts w:ascii="Garamond" w:hAnsi="Garamond" w:cs="Arial"/>
                <w:b/>
                <w:sz w:val="24"/>
                <w:lang w:eastAsia="en-US"/>
              </w:rPr>
            </w:pPr>
            <w:r>
              <w:rPr>
                <w:rFonts w:ascii="Garamond" w:hAnsi="Garamond" w:cs="Arial"/>
                <w:b/>
                <w:sz w:val="24"/>
                <w:lang w:eastAsia="en-US"/>
              </w:rPr>
              <w:t xml:space="preserve">Podizvajalec: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148783B6"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Vrsta del, ki jih bo izvedel podizvajalec:</w:t>
            </w:r>
            <w:r>
              <w:rPr>
                <w:rFonts w:ascii="Garamond" w:hAnsi="Garamond" w:cs="Arial"/>
                <w:b/>
                <w:sz w:val="24"/>
                <w:lang w:eastAsia="en-US"/>
              </w:rPr>
              <w:t xml:space="preserve">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6D1845B3"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 xml:space="preserve">Vrednost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0D967039" w:rsidR="00DD5978" w:rsidRPr="008C4757" w:rsidRDefault="00442405" w:rsidP="00DD5978">
            <w:pPr>
              <w:keepNext/>
              <w:rPr>
                <w:rFonts w:ascii="Garamond" w:hAnsi="Garamond" w:cs="Arial"/>
                <w:b/>
                <w:sz w:val="24"/>
                <w:lang w:eastAsia="en-US"/>
              </w:rPr>
            </w:pPr>
            <w:r>
              <w:rPr>
                <w:rFonts w:ascii="Garamond" w:hAnsi="Garamond" w:cs="Arial"/>
                <w:sz w:val="24"/>
                <w:lang w:eastAsia="en-US"/>
              </w:rPr>
              <w:t xml:space="preserve">Kraj in rok izvedbe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tc>
      </w:tr>
    </w:tbl>
    <w:p w14:paraId="0FAF69FA" w14:textId="0EC5DAB9" w:rsidR="00DD5978" w:rsidRPr="008C4757" w:rsidRDefault="00DD5978" w:rsidP="00DD5978">
      <w:pPr>
        <w:jc w:val="both"/>
        <w:rPr>
          <w:rFonts w:ascii="Garamond" w:hAnsi="Garamond"/>
          <w:sz w:val="24"/>
          <w:lang w:eastAsia="en-US"/>
        </w:rPr>
      </w:pPr>
      <w:r w:rsidRPr="008C4757">
        <w:rPr>
          <w:rFonts w:ascii="Garamond" w:hAnsi="Garamond"/>
          <w:sz w:val="24"/>
          <w:lang w:eastAsia="en-US"/>
        </w:rPr>
        <w:t>V ponudbi imenovan podizvajalec ____________________________ zahtevam/ne zahtevam (ustrezno obkrožiti) neposredno plačilo za storitve, opravljene na podlagi javnega naročila na TRR št.____________________________.</w:t>
      </w:r>
      <w:r w:rsidR="00442405">
        <w:rPr>
          <w:rFonts w:ascii="Garamond" w:hAnsi="Garamond"/>
          <w:sz w:val="24"/>
          <w:lang w:eastAsia="en-US"/>
        </w:rPr>
        <w:t>*</w:t>
      </w:r>
      <w:r w:rsidRPr="008C4757">
        <w:rPr>
          <w:rFonts w:ascii="Garamond" w:hAnsi="Garamond"/>
          <w:sz w:val="24"/>
          <w:lang w:eastAsia="en-US"/>
        </w:rPr>
        <w:t xml:space="preserve"> </w:t>
      </w:r>
    </w:p>
    <w:p w14:paraId="037B80A1" w14:textId="77777777" w:rsidR="00442405"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596A303F" w14:textId="77777777" w:rsidR="00442405" w:rsidRDefault="00442405" w:rsidP="00DD5978">
      <w:pPr>
        <w:jc w:val="both"/>
        <w:rPr>
          <w:rFonts w:ascii="Garamond" w:hAnsi="Garamond"/>
          <w:sz w:val="24"/>
          <w:lang w:eastAsia="en-US"/>
        </w:rPr>
      </w:pPr>
    </w:p>
    <w:p w14:paraId="57815870" w14:textId="34025B02" w:rsidR="00DD5978" w:rsidRPr="008C4757" w:rsidRDefault="00442405" w:rsidP="00DD5978">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podizvajalcev, se ta </w:t>
      </w:r>
      <w:r>
        <w:rPr>
          <w:rFonts w:ascii="Garamond" w:hAnsi="Garamond"/>
          <w:i/>
          <w:sz w:val="24"/>
          <w:lang w:eastAsia="en-US"/>
        </w:rPr>
        <w:t>del</w:t>
      </w:r>
      <w:r w:rsidRPr="008C4757">
        <w:rPr>
          <w:rFonts w:ascii="Garamond" w:hAnsi="Garamond"/>
          <w:i/>
          <w:sz w:val="24"/>
          <w:lang w:eastAsia="en-US"/>
        </w:rPr>
        <w:t xml:space="preserve"> tolikokrat kopira)</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3143F5A9" w:rsidR="00E6734C" w:rsidRPr="008C4757" w:rsidRDefault="00442405" w:rsidP="00DD5978">
            <w:pPr>
              <w:keepNext/>
              <w:rPr>
                <w:rFonts w:ascii="Garamond" w:hAnsi="Garamond"/>
                <w:sz w:val="24"/>
                <w:lang w:eastAsia="en-US"/>
              </w:rPr>
            </w:pPr>
            <w:r>
              <w:rPr>
                <w:rFonts w:ascii="Garamond" w:hAnsi="Garamond"/>
                <w:sz w:val="24"/>
                <w:lang w:eastAsia="en-US"/>
              </w:rPr>
              <w:t>Vrsta</w:t>
            </w:r>
            <w:r w:rsidRPr="00E6734C">
              <w:rPr>
                <w:rFonts w:ascii="Garamond" w:hAnsi="Garamond"/>
                <w:sz w:val="24"/>
                <w:lang w:eastAsia="en-US"/>
              </w:rPr>
              <w:t xml:space="preserve"> </w:t>
            </w:r>
            <w:r w:rsidR="00E6734C" w:rsidRPr="00E6734C">
              <w:rPr>
                <w:rFonts w:ascii="Garamond" w:hAnsi="Garamond"/>
                <w:sz w:val="24"/>
                <w:lang w:eastAsia="en-US"/>
              </w:rPr>
              <w:t xml:space="preserve">del, ki </w:t>
            </w:r>
            <w:r>
              <w:rPr>
                <w:rFonts w:ascii="Garamond" w:hAnsi="Garamond"/>
                <w:sz w:val="24"/>
                <w:lang w:eastAsia="en-US"/>
              </w:rPr>
              <w:t>jih</w:t>
            </w:r>
            <w:r w:rsidR="00E6734C" w:rsidRPr="00E6734C">
              <w:rPr>
                <w:rFonts w:ascii="Garamond" w:hAnsi="Garamond"/>
                <w:sz w:val="24"/>
                <w:lang w:eastAsia="en-US"/>
              </w:rPr>
              <w:t xml:space="preserve"> bo prevzel in izvedel vsak partner v skupini in delež vsakega partnerja v skupini v % in vrednost del, ki jih prevzema posamezni partner v skupini</w:t>
            </w:r>
            <w:r w:rsidR="00E6734C">
              <w:rPr>
                <w:rFonts w:ascii="Garamond" w:hAnsi="Garamond"/>
                <w:sz w:val="24"/>
                <w:lang w:eastAsia="en-US"/>
              </w:rPr>
              <w:t xml:space="preserve"> (</w:t>
            </w:r>
            <w:r w:rsidR="00E6734C" w:rsidRPr="00442405">
              <w:rPr>
                <w:rFonts w:ascii="Garamond" w:hAnsi="Garamond"/>
                <w:b/>
                <w:bCs/>
                <w:sz w:val="24"/>
                <w:lang w:eastAsia="en-US"/>
              </w:rPr>
              <w:t xml:space="preserve">navesti tudi </w:t>
            </w:r>
            <w:r w:rsidRPr="00442405">
              <w:rPr>
                <w:rFonts w:ascii="Garamond" w:hAnsi="Garamond"/>
                <w:b/>
                <w:bCs/>
                <w:sz w:val="24"/>
                <w:lang w:eastAsia="en-US"/>
              </w:rPr>
              <w:t>za</w:t>
            </w:r>
            <w:r w:rsidR="00E6734C" w:rsidRPr="00442405">
              <w:rPr>
                <w:rFonts w:ascii="Garamond" w:hAnsi="Garamond"/>
                <w:b/>
                <w:bCs/>
                <w:sz w:val="24"/>
                <w:lang w:eastAsia="en-US"/>
              </w:rPr>
              <w:t xml:space="preserve"> vodilne</w:t>
            </w:r>
            <w:r w:rsidRPr="00442405">
              <w:rPr>
                <w:rFonts w:ascii="Garamond" w:hAnsi="Garamond"/>
                <w:b/>
                <w:bCs/>
                <w:sz w:val="24"/>
                <w:lang w:eastAsia="en-US"/>
              </w:rPr>
              <w:t xml:space="preserve">ga </w:t>
            </w:r>
            <w:r w:rsidR="00E6734C" w:rsidRPr="00442405">
              <w:rPr>
                <w:rFonts w:ascii="Garamond" w:hAnsi="Garamond"/>
                <w:b/>
                <w:bCs/>
                <w:sz w:val="24"/>
                <w:lang w:eastAsia="en-US"/>
              </w:rPr>
              <w:t>partnerj</w:t>
            </w:r>
            <w:r w:rsidRPr="00442405">
              <w:rPr>
                <w:rFonts w:ascii="Garamond" w:hAnsi="Garamond"/>
                <w:b/>
                <w:bCs/>
                <w:sz w:val="24"/>
                <w:lang w:eastAsia="en-US"/>
              </w:rPr>
              <w:t>a</w:t>
            </w:r>
            <w:r w:rsidR="00E6734C">
              <w:rPr>
                <w:rFonts w:ascii="Garamond" w:hAnsi="Garamond"/>
                <w:sz w:val="24"/>
                <w:lang w:eastAsia="en-US"/>
              </w:rPr>
              <w:t>):</w:t>
            </w:r>
            <w:r>
              <w:rPr>
                <w:rFonts w:ascii="Garamond" w:hAnsi="Garamond"/>
                <w:sz w:val="24"/>
                <w:lang w:eastAsia="en-US"/>
              </w:rPr>
              <w:t>*</w:t>
            </w:r>
          </w:p>
        </w:tc>
        <w:tc>
          <w:tcPr>
            <w:tcW w:w="4605" w:type="dxa"/>
            <w:vAlign w:val="center"/>
          </w:tcPr>
          <w:p w14:paraId="65235725" w14:textId="47D60C5B" w:rsidR="00442405" w:rsidRPr="008C4757" w:rsidRDefault="00442405" w:rsidP="00442405">
            <w:pPr>
              <w:keepNext/>
              <w:rPr>
                <w:rFonts w:ascii="Garamond" w:hAnsi="Garamond" w:cs="Arial"/>
                <w:b/>
                <w:sz w:val="24"/>
                <w:lang w:eastAsia="en-US"/>
              </w:rPr>
            </w:pPr>
            <w:r>
              <w:rPr>
                <w:rFonts w:ascii="Garamond" w:hAnsi="Garamond" w:cs="Arial"/>
                <w:b/>
                <w:sz w:val="24"/>
                <w:lang w:eastAsia="en-US"/>
              </w:rPr>
              <w:t xml:space="preserve">Vodilni partner/Partner: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17D311D1" w14:textId="77777777" w:rsidR="00442405" w:rsidRPr="008C4757" w:rsidRDefault="00442405" w:rsidP="00442405">
            <w:pPr>
              <w:keepNext/>
              <w:rPr>
                <w:rFonts w:ascii="Garamond" w:hAnsi="Garamond" w:cs="Arial"/>
                <w:b/>
                <w:sz w:val="24"/>
                <w:lang w:eastAsia="en-US"/>
              </w:rPr>
            </w:pPr>
          </w:p>
          <w:p w14:paraId="175F3D92" w14:textId="79A4E6C2"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Vrsta del, ki jih bo izvedel:</w:t>
            </w:r>
            <w:r>
              <w:rPr>
                <w:rFonts w:ascii="Garamond" w:hAnsi="Garamond" w:cs="Arial"/>
                <w:b/>
                <w:sz w:val="24"/>
                <w:lang w:eastAsia="en-US"/>
              </w:rPr>
              <w:t xml:space="preserve">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BC9B7D2" w14:textId="77777777" w:rsidR="00442405" w:rsidRPr="008C4757" w:rsidRDefault="00442405" w:rsidP="00442405">
            <w:pPr>
              <w:keepNext/>
              <w:rPr>
                <w:rFonts w:ascii="Garamond" w:hAnsi="Garamond" w:cs="Arial"/>
                <w:b/>
                <w:sz w:val="24"/>
                <w:lang w:eastAsia="en-US"/>
              </w:rPr>
            </w:pPr>
          </w:p>
          <w:p w14:paraId="449DCC74" w14:textId="77777777"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 xml:space="preserve">Vrednost del: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4B95DD2" w14:textId="77777777" w:rsidR="00442405" w:rsidRPr="008C4757" w:rsidRDefault="00442405" w:rsidP="00442405">
            <w:pPr>
              <w:keepNext/>
              <w:rPr>
                <w:rFonts w:ascii="Garamond" w:hAnsi="Garamond" w:cs="Arial"/>
                <w:b/>
                <w:sz w:val="24"/>
                <w:lang w:eastAsia="en-US"/>
              </w:rPr>
            </w:pPr>
          </w:p>
          <w:p w14:paraId="7E4A7261" w14:textId="2A3BEF07" w:rsidR="00E6734C" w:rsidRPr="008C4757" w:rsidRDefault="00442405" w:rsidP="00442405">
            <w:pPr>
              <w:keepNext/>
              <w:rPr>
                <w:rFonts w:ascii="Garamond" w:hAnsi="Garamond" w:cs="Arial"/>
                <w:b/>
                <w:sz w:val="24"/>
                <w:lang w:eastAsia="en-US"/>
              </w:rPr>
            </w:pPr>
            <w:r>
              <w:rPr>
                <w:rFonts w:ascii="Garamond" w:hAnsi="Garamond" w:cs="Arial"/>
                <w:sz w:val="24"/>
                <w:lang w:eastAsia="en-US"/>
              </w:rPr>
              <w:t xml:space="preserve">Delež v %: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r w:rsidR="00E6734C" w:rsidRPr="008C4757">
              <w:rPr>
                <w:rFonts w:ascii="Garamond" w:hAnsi="Garamond" w:cs="Arial"/>
                <w:b/>
                <w:sz w:val="24"/>
                <w:lang w:eastAsia="en-US"/>
              </w:rPr>
              <w:fldChar w:fldCharType="begin">
                <w:ffData>
                  <w:name w:val="Besedilo1"/>
                  <w:enabled/>
                  <w:calcOnExit w:val="0"/>
                  <w:textInput/>
                </w:ffData>
              </w:fldChar>
            </w:r>
            <w:r w:rsidR="00E6734C" w:rsidRPr="008C4757">
              <w:rPr>
                <w:rFonts w:ascii="Garamond" w:hAnsi="Garamond" w:cs="Arial"/>
                <w:b/>
                <w:sz w:val="24"/>
                <w:lang w:eastAsia="en-US"/>
              </w:rPr>
              <w:instrText xml:space="preserve"> FORMTEXT </w:instrText>
            </w:r>
            <w:r w:rsidR="00E6734C" w:rsidRPr="008C4757">
              <w:rPr>
                <w:rFonts w:ascii="Garamond" w:hAnsi="Garamond" w:cs="Arial"/>
                <w:b/>
                <w:sz w:val="24"/>
                <w:lang w:eastAsia="en-US"/>
              </w:rPr>
            </w:r>
            <w:r w:rsidR="00E6734C" w:rsidRPr="008C4757">
              <w:rPr>
                <w:rFonts w:ascii="Garamond" w:hAnsi="Garamond" w:cs="Arial"/>
                <w:b/>
                <w:sz w:val="24"/>
                <w:lang w:eastAsia="en-US"/>
              </w:rPr>
              <w:fldChar w:fldCharType="separate"/>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0AD73045" w14:textId="25DC2377" w:rsidR="00442405" w:rsidRPr="008C4757" w:rsidRDefault="00442405" w:rsidP="00442405">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w:t>
      </w:r>
      <w:r>
        <w:rPr>
          <w:rFonts w:ascii="Garamond" w:hAnsi="Garamond"/>
          <w:i/>
          <w:sz w:val="24"/>
          <w:lang w:eastAsia="en-US"/>
        </w:rPr>
        <w:t>partnerjev</w:t>
      </w:r>
      <w:r w:rsidRPr="008C4757">
        <w:rPr>
          <w:rFonts w:ascii="Garamond" w:hAnsi="Garamond"/>
          <w:i/>
          <w:sz w:val="24"/>
          <w:lang w:eastAsia="en-US"/>
        </w:rPr>
        <w:t xml:space="preserve">, se ta </w:t>
      </w:r>
      <w:r>
        <w:rPr>
          <w:rFonts w:ascii="Garamond" w:hAnsi="Garamond"/>
          <w:i/>
          <w:sz w:val="24"/>
          <w:lang w:eastAsia="en-US"/>
        </w:rPr>
        <w:t>del</w:t>
      </w:r>
      <w:r w:rsidRPr="008C4757">
        <w:rPr>
          <w:rFonts w:ascii="Garamond" w:hAnsi="Garamond"/>
          <w:i/>
          <w:sz w:val="24"/>
          <w:lang w:eastAsia="en-US"/>
        </w:rPr>
        <w:t xml:space="preserve"> tolikokrat kopira)</w:t>
      </w:r>
    </w:p>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2EE2A8C" w14:textId="77777777" w:rsidR="00DD5978" w:rsidRPr="008C4757" w:rsidRDefault="00DD5978" w:rsidP="00DD5978">
      <w:pPr>
        <w:jc w:val="both"/>
        <w:rPr>
          <w:rFonts w:ascii="Garamond" w:hAnsi="Garamond"/>
          <w:sz w:val="24"/>
          <w:lang w:eastAsia="en-US"/>
        </w:rPr>
      </w:pPr>
    </w:p>
    <w:p w14:paraId="6ADC0EF6" w14:textId="301607B4" w:rsidR="00036228" w:rsidRPr="00036228" w:rsidRDefault="00036228" w:rsidP="00036228">
      <w:pPr>
        <w:pStyle w:val="Odstavekseznama"/>
        <w:numPr>
          <w:ilvl w:val="1"/>
          <w:numId w:val="3"/>
        </w:numPr>
        <w:jc w:val="both"/>
        <w:rPr>
          <w:rFonts w:ascii="Garamond" w:hAnsi="Garamond"/>
          <w:sz w:val="24"/>
          <w:lang w:eastAsia="en-US"/>
        </w:rPr>
      </w:pPr>
      <w:r>
        <w:rPr>
          <w:rFonts w:ascii="Garamond" w:hAnsi="Garamond"/>
          <w:b/>
          <w:i/>
          <w:sz w:val="24"/>
          <w:lang w:eastAsia="en-US"/>
        </w:rPr>
        <w:t>Seznam kadra</w:t>
      </w:r>
    </w:p>
    <w:p w14:paraId="359677B0" w14:textId="6F337038" w:rsidR="00036228" w:rsidRDefault="00036228" w:rsidP="00036228">
      <w:pPr>
        <w:jc w:val="both"/>
        <w:rPr>
          <w:lang w:eastAsia="en-US"/>
        </w:rPr>
      </w:pPr>
    </w:p>
    <w:tbl>
      <w:tblPr>
        <w:tblStyle w:val="Tabelamrea"/>
        <w:tblW w:w="9209" w:type="dxa"/>
        <w:tblLayout w:type="fixed"/>
        <w:tblLook w:val="04A0" w:firstRow="1" w:lastRow="0" w:firstColumn="1" w:lastColumn="0" w:noHBand="0" w:noVBand="1"/>
      </w:tblPr>
      <w:tblGrid>
        <w:gridCol w:w="1696"/>
        <w:gridCol w:w="1418"/>
        <w:gridCol w:w="3118"/>
        <w:gridCol w:w="1560"/>
        <w:gridCol w:w="1417"/>
      </w:tblGrid>
      <w:tr w:rsidR="00E24D3B" w:rsidRPr="00E63EFB" w14:paraId="49C9C0BA" w14:textId="480A0A49" w:rsidTr="00C560E1">
        <w:trPr>
          <w:trHeight w:val="772"/>
        </w:trPr>
        <w:tc>
          <w:tcPr>
            <w:tcW w:w="1696" w:type="dxa"/>
          </w:tcPr>
          <w:p w14:paraId="7353BEB3" w14:textId="5A360660" w:rsidR="00E24D3B" w:rsidRPr="003674A3" w:rsidRDefault="00E24D3B" w:rsidP="00CE3B3D">
            <w:pPr>
              <w:jc w:val="center"/>
              <w:rPr>
                <w:rFonts w:ascii="Garamond" w:hAnsi="Garamond"/>
                <w:sz w:val="24"/>
                <w:lang w:eastAsia="en-US"/>
              </w:rPr>
            </w:pPr>
            <w:r w:rsidRPr="003674A3">
              <w:rPr>
                <w:rFonts w:ascii="Garamond" w:hAnsi="Garamond"/>
                <w:sz w:val="24"/>
                <w:lang w:eastAsia="en-US"/>
              </w:rPr>
              <w:t>Ime in priimek</w:t>
            </w:r>
          </w:p>
        </w:tc>
        <w:tc>
          <w:tcPr>
            <w:tcW w:w="1418" w:type="dxa"/>
          </w:tcPr>
          <w:p w14:paraId="6EC7C7B2" w14:textId="12EC59D0" w:rsidR="00E24D3B" w:rsidRPr="003674A3" w:rsidRDefault="00E24D3B" w:rsidP="00CE3B3D">
            <w:pPr>
              <w:jc w:val="center"/>
              <w:rPr>
                <w:rFonts w:ascii="Garamond" w:hAnsi="Garamond"/>
                <w:sz w:val="24"/>
                <w:lang w:eastAsia="en-US"/>
              </w:rPr>
            </w:pPr>
            <w:r w:rsidRPr="003674A3">
              <w:rPr>
                <w:rFonts w:ascii="Garamond" w:hAnsi="Garamond"/>
                <w:sz w:val="24"/>
                <w:lang w:eastAsia="en-US"/>
              </w:rPr>
              <w:t>Izobrazba</w:t>
            </w:r>
          </w:p>
        </w:tc>
        <w:tc>
          <w:tcPr>
            <w:tcW w:w="3118" w:type="dxa"/>
          </w:tcPr>
          <w:p w14:paraId="0144DC72" w14:textId="4D77C38D" w:rsidR="00E24D3B" w:rsidRPr="003674A3" w:rsidRDefault="00E24D3B" w:rsidP="00D57D5D">
            <w:pPr>
              <w:jc w:val="center"/>
              <w:rPr>
                <w:rFonts w:ascii="Garamond" w:hAnsi="Garamond"/>
                <w:sz w:val="24"/>
                <w:lang w:eastAsia="en-US"/>
              </w:rPr>
            </w:pPr>
            <w:r w:rsidRPr="003674A3">
              <w:rPr>
                <w:rFonts w:ascii="Garamond" w:hAnsi="Garamond"/>
                <w:sz w:val="24"/>
                <w:lang w:eastAsia="en-US"/>
              </w:rPr>
              <w:t xml:space="preserve">Opis </w:t>
            </w:r>
            <w:r>
              <w:rPr>
                <w:rFonts w:ascii="Garamond" w:hAnsi="Garamond"/>
                <w:sz w:val="24"/>
                <w:lang w:eastAsia="en-US"/>
              </w:rPr>
              <w:t xml:space="preserve">delovnih </w:t>
            </w:r>
            <w:r w:rsidRPr="003674A3">
              <w:rPr>
                <w:rFonts w:ascii="Garamond" w:hAnsi="Garamond"/>
                <w:sz w:val="24"/>
                <w:lang w:eastAsia="en-US"/>
              </w:rPr>
              <w:t>izkušenj</w:t>
            </w:r>
            <w:r>
              <w:rPr>
                <w:rFonts w:ascii="Garamond" w:hAnsi="Garamond"/>
                <w:sz w:val="24"/>
                <w:lang w:eastAsia="en-US"/>
              </w:rPr>
              <w:t xml:space="preserve"> (vsebina</w:t>
            </w:r>
            <w:r w:rsidR="00C560E1">
              <w:rPr>
                <w:rFonts w:ascii="Garamond" w:hAnsi="Garamond"/>
                <w:sz w:val="24"/>
                <w:lang w:eastAsia="en-US"/>
              </w:rPr>
              <w:t xml:space="preserve">, </w:t>
            </w:r>
            <w:r>
              <w:rPr>
                <w:rFonts w:ascii="Garamond" w:hAnsi="Garamond"/>
                <w:sz w:val="24"/>
                <w:lang w:eastAsia="en-US"/>
              </w:rPr>
              <w:t>trajanje)</w:t>
            </w:r>
          </w:p>
        </w:tc>
        <w:tc>
          <w:tcPr>
            <w:tcW w:w="1560" w:type="dxa"/>
          </w:tcPr>
          <w:p w14:paraId="57B7A56A" w14:textId="46C2CFE9" w:rsidR="00E24D3B" w:rsidRPr="003674A3" w:rsidRDefault="00E24D3B" w:rsidP="00C560E1">
            <w:pPr>
              <w:jc w:val="center"/>
              <w:rPr>
                <w:rFonts w:ascii="Garamond" w:hAnsi="Garamond"/>
                <w:sz w:val="24"/>
                <w:lang w:eastAsia="en-US"/>
              </w:rPr>
            </w:pPr>
            <w:r w:rsidRPr="003674A3">
              <w:rPr>
                <w:rFonts w:ascii="Garamond" w:hAnsi="Garamond"/>
                <w:sz w:val="24"/>
                <w:lang w:eastAsia="en-US"/>
              </w:rPr>
              <w:t>Izpolnjevanje pogojev za DPO</w:t>
            </w:r>
            <w:r w:rsidR="00C560E1">
              <w:rPr>
                <w:rFonts w:ascii="Garamond" w:hAnsi="Garamond"/>
                <w:sz w:val="24"/>
                <w:lang w:eastAsia="en-US"/>
              </w:rPr>
              <w:t xml:space="preserve"> (DA/NE)</w:t>
            </w:r>
            <w:r w:rsidRPr="003674A3">
              <w:rPr>
                <w:rFonts w:ascii="Garamond" w:hAnsi="Garamond"/>
                <w:sz w:val="24"/>
                <w:lang w:eastAsia="en-US"/>
              </w:rPr>
              <w:t xml:space="preserve"> </w:t>
            </w:r>
          </w:p>
        </w:tc>
        <w:tc>
          <w:tcPr>
            <w:tcW w:w="1417" w:type="dxa"/>
          </w:tcPr>
          <w:p w14:paraId="44397653" w14:textId="304EBFCC" w:rsidR="00E24D3B" w:rsidRPr="003674A3" w:rsidRDefault="00E24D3B" w:rsidP="00CE3B3D">
            <w:pPr>
              <w:jc w:val="center"/>
              <w:rPr>
                <w:rFonts w:ascii="Garamond" w:hAnsi="Garamond"/>
                <w:sz w:val="24"/>
                <w:lang w:eastAsia="en-US"/>
              </w:rPr>
            </w:pPr>
            <w:r w:rsidRPr="003674A3">
              <w:rPr>
                <w:rFonts w:ascii="Garamond" w:hAnsi="Garamond"/>
                <w:sz w:val="24"/>
                <w:lang w:eastAsia="en-US"/>
              </w:rPr>
              <w:t>DPO pri referenčnem naročniku</w:t>
            </w:r>
            <w:r w:rsidR="00C560E1">
              <w:rPr>
                <w:rFonts w:ascii="Garamond" w:hAnsi="Garamond"/>
                <w:sz w:val="24"/>
                <w:lang w:eastAsia="en-US"/>
              </w:rPr>
              <w:t xml:space="preserve"> (DA/NE)</w:t>
            </w:r>
          </w:p>
        </w:tc>
      </w:tr>
      <w:tr w:rsidR="00E24D3B" w:rsidRPr="00E63EFB" w14:paraId="1E61B59A" w14:textId="6CFD717D" w:rsidTr="00C560E1">
        <w:trPr>
          <w:trHeight w:val="595"/>
        </w:trPr>
        <w:tc>
          <w:tcPr>
            <w:tcW w:w="1696" w:type="dxa"/>
          </w:tcPr>
          <w:p w14:paraId="63C415FD" w14:textId="77777777" w:rsidR="00E24D3B" w:rsidRPr="008C4757" w:rsidRDefault="00E24D3B" w:rsidP="00181E52">
            <w:pPr>
              <w:jc w:val="center"/>
              <w:rPr>
                <w:rFonts w:ascii="Garamond" w:hAnsi="Garamond" w:cs="Arial"/>
                <w:sz w:val="24"/>
                <w:lang w:eastAsia="en-US"/>
              </w:rPr>
            </w:pPr>
          </w:p>
        </w:tc>
        <w:tc>
          <w:tcPr>
            <w:tcW w:w="1418" w:type="dxa"/>
          </w:tcPr>
          <w:p w14:paraId="748C7801" w14:textId="77777777" w:rsidR="00E24D3B" w:rsidRDefault="00E24D3B" w:rsidP="00181E52">
            <w:pPr>
              <w:jc w:val="both"/>
              <w:rPr>
                <w:rFonts w:ascii="Garamond" w:hAnsi="Garamond"/>
                <w:sz w:val="24"/>
                <w:lang w:eastAsia="en-US"/>
              </w:rPr>
            </w:pPr>
          </w:p>
        </w:tc>
        <w:tc>
          <w:tcPr>
            <w:tcW w:w="3118" w:type="dxa"/>
          </w:tcPr>
          <w:p w14:paraId="4BE4AA2F" w14:textId="77777777" w:rsidR="00E24D3B" w:rsidRPr="00CB642A" w:rsidRDefault="00E24D3B" w:rsidP="00181E52">
            <w:pPr>
              <w:jc w:val="center"/>
              <w:rPr>
                <w:rFonts w:ascii="Garamond" w:hAnsi="Garamond" w:cstheme="minorHAnsi"/>
                <w:sz w:val="24"/>
              </w:rPr>
            </w:pPr>
          </w:p>
        </w:tc>
        <w:tc>
          <w:tcPr>
            <w:tcW w:w="1560" w:type="dxa"/>
          </w:tcPr>
          <w:p w14:paraId="4F3D8D40" w14:textId="6F10F819" w:rsidR="00E24D3B" w:rsidRPr="00CB642A" w:rsidRDefault="00E24D3B" w:rsidP="00181E52">
            <w:pPr>
              <w:jc w:val="center"/>
              <w:rPr>
                <w:rFonts w:ascii="Garamond" w:hAnsi="Garamond" w:cstheme="minorHAnsi"/>
                <w:sz w:val="24"/>
              </w:rPr>
            </w:pPr>
          </w:p>
        </w:tc>
        <w:tc>
          <w:tcPr>
            <w:tcW w:w="1417" w:type="dxa"/>
          </w:tcPr>
          <w:p w14:paraId="51F7BFB2" w14:textId="77777777" w:rsidR="00E24D3B" w:rsidRPr="00CB642A" w:rsidRDefault="00E24D3B" w:rsidP="00181E52">
            <w:pPr>
              <w:jc w:val="center"/>
              <w:rPr>
                <w:rFonts w:ascii="Garamond" w:hAnsi="Garamond" w:cstheme="minorHAnsi"/>
                <w:sz w:val="24"/>
              </w:rPr>
            </w:pPr>
          </w:p>
        </w:tc>
      </w:tr>
      <w:tr w:rsidR="00E24D3B" w:rsidRPr="00E63EFB" w14:paraId="73A2EE69" w14:textId="31AC868A" w:rsidTr="00C560E1">
        <w:trPr>
          <w:trHeight w:val="514"/>
        </w:trPr>
        <w:tc>
          <w:tcPr>
            <w:tcW w:w="1696" w:type="dxa"/>
          </w:tcPr>
          <w:p w14:paraId="5BF38C11" w14:textId="365FB95F" w:rsidR="00E24D3B" w:rsidRPr="00E63EFB" w:rsidRDefault="00E24D3B" w:rsidP="00B91C3E">
            <w:pPr>
              <w:jc w:val="center"/>
              <w:rPr>
                <w:rFonts w:ascii="Garamond" w:hAnsi="Garamond"/>
                <w:sz w:val="24"/>
                <w:lang w:eastAsia="en-US"/>
              </w:rPr>
            </w:pPr>
          </w:p>
        </w:tc>
        <w:tc>
          <w:tcPr>
            <w:tcW w:w="1418" w:type="dxa"/>
          </w:tcPr>
          <w:p w14:paraId="404E74C6" w14:textId="77777777" w:rsidR="00E24D3B" w:rsidRDefault="00E24D3B" w:rsidP="00181E52">
            <w:pPr>
              <w:jc w:val="both"/>
              <w:rPr>
                <w:rFonts w:ascii="Garamond" w:hAnsi="Garamond"/>
                <w:sz w:val="24"/>
                <w:lang w:eastAsia="en-US"/>
              </w:rPr>
            </w:pPr>
          </w:p>
          <w:p w14:paraId="29514E14" w14:textId="3368966E" w:rsidR="00E24D3B" w:rsidRPr="00E63EFB" w:rsidRDefault="00E24D3B" w:rsidP="00181E52">
            <w:pPr>
              <w:jc w:val="both"/>
              <w:rPr>
                <w:rFonts w:ascii="Garamond" w:hAnsi="Garamond"/>
                <w:sz w:val="24"/>
                <w:lang w:eastAsia="en-US"/>
              </w:rPr>
            </w:pPr>
          </w:p>
        </w:tc>
        <w:tc>
          <w:tcPr>
            <w:tcW w:w="3118" w:type="dxa"/>
          </w:tcPr>
          <w:p w14:paraId="2F2D304E" w14:textId="3B1408BE" w:rsidR="00E24D3B" w:rsidRPr="00E63EFB" w:rsidRDefault="00E24D3B" w:rsidP="00181E52">
            <w:pPr>
              <w:jc w:val="center"/>
              <w:rPr>
                <w:rFonts w:ascii="Garamond" w:hAnsi="Garamond"/>
                <w:sz w:val="24"/>
                <w:lang w:eastAsia="en-US"/>
              </w:rPr>
            </w:pPr>
          </w:p>
        </w:tc>
        <w:tc>
          <w:tcPr>
            <w:tcW w:w="1560" w:type="dxa"/>
          </w:tcPr>
          <w:p w14:paraId="7ED98137" w14:textId="0AF970F3" w:rsidR="00E24D3B" w:rsidRPr="00E63EFB" w:rsidRDefault="00E24D3B" w:rsidP="00181E52">
            <w:pPr>
              <w:jc w:val="center"/>
              <w:rPr>
                <w:rFonts w:ascii="Garamond" w:hAnsi="Garamond"/>
                <w:sz w:val="24"/>
                <w:lang w:eastAsia="en-US"/>
              </w:rPr>
            </w:pPr>
          </w:p>
        </w:tc>
        <w:tc>
          <w:tcPr>
            <w:tcW w:w="1417" w:type="dxa"/>
          </w:tcPr>
          <w:p w14:paraId="42B224F7" w14:textId="77777777" w:rsidR="00E24D3B" w:rsidRPr="00E63EFB" w:rsidRDefault="00E24D3B" w:rsidP="00181E52">
            <w:pPr>
              <w:jc w:val="center"/>
              <w:rPr>
                <w:rFonts w:ascii="Garamond" w:hAnsi="Garamond"/>
                <w:sz w:val="24"/>
                <w:lang w:eastAsia="en-US"/>
              </w:rPr>
            </w:pPr>
          </w:p>
        </w:tc>
      </w:tr>
      <w:tr w:rsidR="00E24D3B" w:rsidRPr="00E63EFB" w14:paraId="6E037193" w14:textId="1962B370" w:rsidTr="00C560E1">
        <w:trPr>
          <w:trHeight w:val="544"/>
        </w:trPr>
        <w:tc>
          <w:tcPr>
            <w:tcW w:w="1696" w:type="dxa"/>
          </w:tcPr>
          <w:p w14:paraId="6BF6A58E" w14:textId="77777777" w:rsidR="00E24D3B" w:rsidRPr="008C4757" w:rsidRDefault="00E24D3B" w:rsidP="00181E52">
            <w:pPr>
              <w:jc w:val="center"/>
              <w:rPr>
                <w:rFonts w:ascii="Garamond" w:hAnsi="Garamond" w:cs="Arial"/>
                <w:sz w:val="24"/>
                <w:lang w:eastAsia="en-US"/>
              </w:rPr>
            </w:pPr>
          </w:p>
        </w:tc>
        <w:tc>
          <w:tcPr>
            <w:tcW w:w="1418" w:type="dxa"/>
          </w:tcPr>
          <w:p w14:paraId="703A2408" w14:textId="77777777" w:rsidR="00E24D3B" w:rsidRDefault="00E24D3B" w:rsidP="00181E52">
            <w:pPr>
              <w:jc w:val="both"/>
              <w:rPr>
                <w:rFonts w:ascii="Garamond" w:hAnsi="Garamond"/>
                <w:sz w:val="24"/>
                <w:lang w:eastAsia="en-US"/>
              </w:rPr>
            </w:pPr>
          </w:p>
        </w:tc>
        <w:tc>
          <w:tcPr>
            <w:tcW w:w="3118" w:type="dxa"/>
          </w:tcPr>
          <w:p w14:paraId="01853308" w14:textId="77777777" w:rsidR="00E24D3B" w:rsidRPr="00CB642A" w:rsidRDefault="00E24D3B" w:rsidP="00181E52">
            <w:pPr>
              <w:jc w:val="center"/>
              <w:rPr>
                <w:rFonts w:ascii="Garamond" w:hAnsi="Garamond" w:cstheme="minorHAnsi"/>
                <w:sz w:val="24"/>
              </w:rPr>
            </w:pPr>
          </w:p>
        </w:tc>
        <w:tc>
          <w:tcPr>
            <w:tcW w:w="1560" w:type="dxa"/>
          </w:tcPr>
          <w:p w14:paraId="3C5907C0" w14:textId="48919224" w:rsidR="00E24D3B" w:rsidRPr="00CB642A" w:rsidRDefault="00E24D3B" w:rsidP="00181E52">
            <w:pPr>
              <w:jc w:val="center"/>
              <w:rPr>
                <w:rFonts w:ascii="Garamond" w:hAnsi="Garamond" w:cstheme="minorHAnsi"/>
                <w:sz w:val="24"/>
              </w:rPr>
            </w:pPr>
          </w:p>
        </w:tc>
        <w:tc>
          <w:tcPr>
            <w:tcW w:w="1417" w:type="dxa"/>
          </w:tcPr>
          <w:p w14:paraId="7A8A9538" w14:textId="77777777" w:rsidR="00E24D3B" w:rsidRPr="00CB642A" w:rsidRDefault="00E24D3B" w:rsidP="00181E52">
            <w:pPr>
              <w:jc w:val="center"/>
              <w:rPr>
                <w:rFonts w:ascii="Garamond" w:hAnsi="Garamond" w:cstheme="minorHAnsi"/>
                <w:sz w:val="24"/>
              </w:rPr>
            </w:pPr>
          </w:p>
        </w:tc>
      </w:tr>
    </w:tbl>
    <w:p w14:paraId="300C40BD" w14:textId="77777777" w:rsidR="00410ED8" w:rsidRPr="00E24D3B" w:rsidRDefault="00410ED8" w:rsidP="00410ED8">
      <w:pPr>
        <w:jc w:val="both"/>
        <w:rPr>
          <w:rFonts w:ascii="Garamond" w:hAnsi="Garamond"/>
          <w:i/>
          <w:lang w:eastAsia="en-US"/>
        </w:rPr>
      </w:pPr>
      <w:r w:rsidRPr="00E24D3B">
        <w:rPr>
          <w:rFonts w:ascii="Garamond" w:hAnsi="Garamond"/>
          <w:i/>
          <w:lang w:eastAsia="en-US"/>
        </w:rPr>
        <w:t xml:space="preserve">Naročnik si pridržuje pravico, da v postopku preverjanja ponudb od posameznega gospodarskega subjekta kadarkoli zahteva, da mu predloži dodatna dokazila v zvezi z zgoraj navedenimi informacijami. </w:t>
      </w:r>
    </w:p>
    <w:p w14:paraId="6AA705CC" w14:textId="21A462E7" w:rsidR="00036228" w:rsidRPr="00036228" w:rsidRDefault="00036228" w:rsidP="00036228">
      <w:pPr>
        <w:jc w:val="both"/>
        <w:rPr>
          <w:rFonts w:ascii="Garamond" w:hAnsi="Garamond"/>
          <w:sz w:val="24"/>
          <w:lang w:eastAsia="en-US"/>
        </w:rPr>
      </w:pPr>
      <w:bookmarkStart w:id="0" w:name="_GoBack"/>
      <w:bookmarkEnd w:id="0"/>
    </w:p>
    <w:p w14:paraId="5B17E97D" w14:textId="5EBD6190" w:rsidR="00C560E1" w:rsidRDefault="00C560E1" w:rsidP="00C560E1">
      <w:pPr>
        <w:pStyle w:val="Odstavekseznama"/>
        <w:numPr>
          <w:ilvl w:val="1"/>
          <w:numId w:val="3"/>
        </w:numPr>
        <w:jc w:val="both"/>
        <w:rPr>
          <w:rFonts w:ascii="Garamond" w:hAnsi="Garamond"/>
          <w:b/>
          <w:i/>
          <w:sz w:val="24"/>
          <w:lang w:eastAsia="en-US"/>
        </w:rPr>
      </w:pPr>
      <w:r>
        <w:rPr>
          <w:rFonts w:ascii="Garamond" w:hAnsi="Garamond"/>
          <w:b/>
          <w:i/>
          <w:sz w:val="24"/>
          <w:lang w:eastAsia="en-US"/>
        </w:rPr>
        <w:t>Merila</w:t>
      </w:r>
    </w:p>
    <w:p w14:paraId="2254AD2D" w14:textId="77777777" w:rsidR="00C560E1" w:rsidRPr="00C560E1" w:rsidRDefault="00C560E1" w:rsidP="00C560E1">
      <w:pPr>
        <w:ind w:left="1560"/>
        <w:jc w:val="both"/>
        <w:rPr>
          <w:rFonts w:ascii="Garamond" w:hAnsi="Garamond"/>
          <w:b/>
          <w:i/>
          <w:sz w:val="24"/>
          <w:lang w:eastAsia="en-US"/>
        </w:rPr>
      </w:pPr>
    </w:p>
    <w:p w14:paraId="457F0EFB" w14:textId="29CE3E5E" w:rsidR="00036228" w:rsidRDefault="00036228" w:rsidP="00C560E1">
      <w:pPr>
        <w:pStyle w:val="Odstavekseznama"/>
        <w:numPr>
          <w:ilvl w:val="1"/>
          <w:numId w:val="55"/>
        </w:numPr>
        <w:jc w:val="both"/>
        <w:rPr>
          <w:rFonts w:ascii="Garamond" w:hAnsi="Garamond"/>
          <w:b/>
          <w:i/>
          <w:sz w:val="24"/>
          <w:lang w:eastAsia="en-US"/>
        </w:rPr>
      </w:pPr>
      <w:r w:rsidRPr="00C560E1">
        <w:rPr>
          <w:rFonts w:ascii="Garamond" w:hAnsi="Garamond"/>
          <w:b/>
          <w:i/>
          <w:sz w:val="24"/>
          <w:lang w:eastAsia="en-US"/>
        </w:rPr>
        <w:t>Ponudbena cena</w:t>
      </w:r>
    </w:p>
    <w:p w14:paraId="683B7469" w14:textId="77777777" w:rsidR="00C560E1" w:rsidRPr="00C560E1" w:rsidRDefault="00C560E1" w:rsidP="00C560E1">
      <w:pPr>
        <w:pStyle w:val="Odstavekseznama"/>
        <w:ind w:left="2280"/>
        <w:jc w:val="both"/>
        <w:rPr>
          <w:rFonts w:ascii="Garamond" w:hAnsi="Garamond"/>
          <w:b/>
          <w:i/>
          <w:sz w:val="24"/>
          <w:lang w:eastAsia="en-US"/>
        </w:rPr>
      </w:pPr>
    </w:p>
    <w:p w14:paraId="48817852" w14:textId="77777777" w:rsidR="00571FCD" w:rsidRPr="00571FCD" w:rsidRDefault="00571FCD" w:rsidP="00571FCD">
      <w:pPr>
        <w:jc w:val="both"/>
        <w:rPr>
          <w:rFonts w:ascii="Garamond" w:hAnsi="Garamond"/>
          <w:sz w:val="24"/>
          <w:lang w:eastAsia="en-US"/>
        </w:rPr>
      </w:pPr>
      <w:r w:rsidRPr="00571FCD">
        <w:rPr>
          <w:rFonts w:ascii="Garamond" w:hAnsi="Garamond"/>
          <w:sz w:val="24"/>
          <w:lang w:eastAsia="en-US"/>
        </w:rPr>
        <w:t>Ponudbena cena izhaja iz ponudbenega predračuna – OBR 1, ki je priloga te ponudbe.</w:t>
      </w:r>
    </w:p>
    <w:p w14:paraId="05F2CC17" w14:textId="77777777" w:rsidR="00571FCD" w:rsidRDefault="00571FCD" w:rsidP="00571FCD">
      <w:pPr>
        <w:pStyle w:val="Odstavekseznama"/>
        <w:ind w:left="2100"/>
        <w:jc w:val="both"/>
        <w:rPr>
          <w:rFonts w:ascii="Garamond" w:hAnsi="Garamond"/>
          <w:b/>
          <w:i/>
          <w:sz w:val="24"/>
          <w:lang w:eastAsia="en-US"/>
        </w:rPr>
      </w:pPr>
    </w:p>
    <w:p w14:paraId="0954C649" w14:textId="01FEE548" w:rsidR="00571FCD" w:rsidRPr="00C560E1" w:rsidRDefault="00571FCD" w:rsidP="00C560E1">
      <w:pPr>
        <w:pStyle w:val="Odstavekseznama"/>
        <w:numPr>
          <w:ilvl w:val="1"/>
          <w:numId w:val="55"/>
        </w:numPr>
        <w:jc w:val="both"/>
        <w:rPr>
          <w:rFonts w:ascii="Garamond" w:hAnsi="Garamond"/>
          <w:b/>
          <w:i/>
          <w:sz w:val="24"/>
          <w:lang w:eastAsia="en-US"/>
        </w:rPr>
      </w:pPr>
      <w:r w:rsidRPr="00C560E1">
        <w:rPr>
          <w:rFonts w:ascii="Garamond" w:hAnsi="Garamond"/>
          <w:b/>
          <w:i/>
          <w:sz w:val="24"/>
          <w:lang w:eastAsia="en-US"/>
        </w:rPr>
        <w:t>Odzivni čas</w:t>
      </w:r>
      <w:r w:rsidR="00FE27F9" w:rsidRPr="00C560E1">
        <w:rPr>
          <w:rFonts w:ascii="Garamond" w:hAnsi="Garamond"/>
          <w:b/>
          <w:i/>
          <w:sz w:val="24"/>
          <w:lang w:eastAsia="en-US"/>
        </w:rPr>
        <w:t xml:space="preserve"> za vsebinski odgovor na vprašanja</w:t>
      </w:r>
    </w:p>
    <w:p w14:paraId="7BEE2391" w14:textId="33DFB4D9" w:rsidR="00571FCD" w:rsidRDefault="00571FCD" w:rsidP="007D79E1">
      <w:pPr>
        <w:pStyle w:val="Odstavekseznama"/>
        <w:jc w:val="both"/>
        <w:rPr>
          <w:rFonts w:ascii="Garamond" w:hAnsi="Garamond"/>
          <w:sz w:val="24"/>
          <w:lang w:eastAsia="en-US"/>
        </w:rPr>
      </w:pPr>
    </w:p>
    <w:p w14:paraId="212EC7EB" w14:textId="4EE03F00" w:rsidR="00CE3B3D" w:rsidRPr="00CE3B3D" w:rsidRDefault="00CE3B3D" w:rsidP="00CE3B3D">
      <w:pPr>
        <w:rPr>
          <w:rFonts w:ascii="Garamond" w:hAnsi="Garamond"/>
          <w:sz w:val="24"/>
          <w:lang w:eastAsia="en-US"/>
        </w:rPr>
      </w:pPr>
      <w:r w:rsidRPr="00CE3B3D">
        <w:rPr>
          <w:rFonts w:ascii="Garamond" w:hAnsi="Garamond"/>
          <w:sz w:val="24"/>
          <w:lang w:eastAsia="en-US"/>
        </w:rPr>
        <w:t>Odzivni čas za odgovore na vpra</w:t>
      </w:r>
      <w:r>
        <w:rPr>
          <w:rFonts w:ascii="Garamond" w:hAnsi="Garamond"/>
          <w:sz w:val="24"/>
          <w:lang w:eastAsia="en-US"/>
        </w:rPr>
        <w:t xml:space="preserve">šanja zaposlenih (max 3 delovne dni):_______________________ </w:t>
      </w:r>
    </w:p>
    <w:p w14:paraId="2829A9F2" w14:textId="01D560A1" w:rsidR="00CE3B3D" w:rsidRDefault="00CE3B3D" w:rsidP="007D79E1">
      <w:pPr>
        <w:pStyle w:val="Odstavekseznama"/>
        <w:jc w:val="both"/>
        <w:rPr>
          <w:rFonts w:ascii="Garamond" w:hAnsi="Garamond"/>
          <w:sz w:val="24"/>
          <w:lang w:eastAsia="en-US"/>
        </w:rPr>
      </w:pPr>
    </w:p>
    <w:p w14:paraId="5A6B9B87" w14:textId="3A82FC9D" w:rsidR="00BD6AD4" w:rsidRPr="00C560E1" w:rsidRDefault="00BD6AD4" w:rsidP="00C560E1">
      <w:pPr>
        <w:pStyle w:val="Odstavekseznama"/>
        <w:ind w:left="2280"/>
        <w:jc w:val="both"/>
        <w:rPr>
          <w:rFonts w:ascii="Garamond" w:hAnsi="Garamond"/>
          <w:b/>
          <w:i/>
          <w:sz w:val="24"/>
          <w:lang w:eastAsia="en-US"/>
        </w:rPr>
      </w:pPr>
    </w:p>
    <w:p w14:paraId="602D2308" w14:textId="171B1E8D" w:rsidR="00FE27F9" w:rsidRPr="00C560E1" w:rsidRDefault="00FE27F9" w:rsidP="00C560E1">
      <w:pPr>
        <w:pStyle w:val="Odstavekseznama"/>
        <w:numPr>
          <w:ilvl w:val="1"/>
          <w:numId w:val="55"/>
        </w:numPr>
        <w:jc w:val="both"/>
        <w:rPr>
          <w:rFonts w:ascii="Garamond" w:hAnsi="Garamond"/>
          <w:b/>
          <w:i/>
          <w:sz w:val="24"/>
          <w:lang w:eastAsia="en-US"/>
        </w:rPr>
      </w:pPr>
      <w:r w:rsidRPr="00C560E1">
        <w:rPr>
          <w:rFonts w:ascii="Garamond" w:hAnsi="Garamond"/>
          <w:b/>
          <w:i/>
          <w:sz w:val="24"/>
          <w:lang w:eastAsia="en-US"/>
        </w:rPr>
        <w:t xml:space="preserve">DPO izkušnje pri proračunskem uporabniku </w:t>
      </w:r>
    </w:p>
    <w:p w14:paraId="066FCDA9" w14:textId="0EEC373D" w:rsidR="00FE27F9" w:rsidRDefault="00FE27F9" w:rsidP="00C560E1">
      <w:pPr>
        <w:pStyle w:val="Odstavekseznama"/>
        <w:ind w:left="0"/>
        <w:jc w:val="both"/>
        <w:rPr>
          <w:rFonts w:ascii="Garamond" w:hAnsi="Garamond"/>
          <w:sz w:val="24"/>
          <w:lang w:eastAsia="en-US"/>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3921"/>
      </w:tblGrid>
      <w:tr w:rsidR="00FE27F9" w:rsidRPr="00FE27F9" w14:paraId="6505A1A1" w14:textId="77777777" w:rsidTr="00BE6FA3">
        <w:tc>
          <w:tcPr>
            <w:tcW w:w="5423" w:type="dxa"/>
          </w:tcPr>
          <w:p w14:paraId="1FD50E51" w14:textId="14F388BD" w:rsidR="00FE27F9" w:rsidRDefault="00FE27F9" w:rsidP="00FE27F9">
            <w:pPr>
              <w:pStyle w:val="Odstavekseznama"/>
              <w:ind w:left="0"/>
              <w:jc w:val="both"/>
              <w:rPr>
                <w:rFonts w:ascii="Garamond" w:hAnsi="Garamond"/>
                <w:sz w:val="24"/>
                <w:lang w:eastAsia="en-US"/>
              </w:rPr>
            </w:pPr>
            <w:r w:rsidRPr="009E7035">
              <w:rPr>
                <w:rFonts w:ascii="Garamond" w:hAnsi="Garamond"/>
                <w:sz w:val="24"/>
                <w:lang w:eastAsia="en-US"/>
              </w:rPr>
              <w:t>Ponudnik je bil v skladu s Splošno uredbo o varstvu podatkov imenovan za pooblaščeno osebo za varstvo osebnih podatkov pri proračunskem uporabniku in je to delo nep</w:t>
            </w:r>
            <w:r w:rsidR="007D7FB5">
              <w:rPr>
                <w:rFonts w:ascii="Garamond" w:hAnsi="Garamond"/>
                <w:sz w:val="24"/>
                <w:lang w:eastAsia="en-US"/>
              </w:rPr>
              <w:t>rekinjeno opravljal vsaj 1 leto</w:t>
            </w:r>
          </w:p>
          <w:p w14:paraId="54F80D01" w14:textId="693E8425" w:rsidR="00FE27F9" w:rsidRPr="00FE27F9" w:rsidRDefault="00FE27F9" w:rsidP="00FE27F9">
            <w:pPr>
              <w:pStyle w:val="Odstavekseznama"/>
              <w:rPr>
                <w:rFonts w:ascii="Garamond" w:hAnsi="Garamond"/>
                <w:sz w:val="24"/>
                <w:lang w:eastAsia="en-US"/>
              </w:rPr>
            </w:pPr>
          </w:p>
        </w:tc>
        <w:tc>
          <w:tcPr>
            <w:tcW w:w="3921" w:type="dxa"/>
          </w:tcPr>
          <w:p w14:paraId="4B17C903" w14:textId="23610532" w:rsidR="00FE27F9" w:rsidRPr="00FE27F9" w:rsidRDefault="00FE27F9" w:rsidP="00FE27F9">
            <w:pPr>
              <w:pStyle w:val="Odstavekseznama"/>
              <w:rPr>
                <w:rFonts w:ascii="Garamond" w:hAnsi="Garamond"/>
                <w:sz w:val="24"/>
                <w:lang w:eastAsia="en-US"/>
              </w:rPr>
            </w:pPr>
            <w:r w:rsidRPr="00FE27F9">
              <w:rPr>
                <w:rFonts w:ascii="Garamond" w:hAnsi="Garamond"/>
                <w:sz w:val="24"/>
                <w:lang w:eastAsia="en-US"/>
              </w:rPr>
              <w:fldChar w:fldCharType="begin">
                <w:ffData>
                  <w:name w:val=""/>
                  <w:enabled/>
                  <w:calcOnExit w:val="0"/>
                  <w:checkBox>
                    <w:sizeAuto/>
                    <w:default w:val="0"/>
                  </w:checkBox>
                </w:ffData>
              </w:fldChar>
            </w:r>
            <w:r w:rsidRPr="00FE27F9">
              <w:rPr>
                <w:rFonts w:ascii="Garamond" w:hAnsi="Garamond"/>
                <w:sz w:val="24"/>
                <w:lang w:eastAsia="en-US"/>
              </w:rPr>
              <w:instrText xml:space="preserve"> FORMCHECKBOX </w:instrText>
            </w:r>
            <w:r w:rsidR="00883084">
              <w:rPr>
                <w:rFonts w:ascii="Garamond" w:hAnsi="Garamond"/>
                <w:sz w:val="24"/>
                <w:lang w:eastAsia="en-US"/>
              </w:rPr>
            </w:r>
            <w:r w:rsidR="00883084">
              <w:rPr>
                <w:rFonts w:ascii="Garamond" w:hAnsi="Garamond"/>
                <w:sz w:val="24"/>
                <w:lang w:eastAsia="en-US"/>
              </w:rPr>
              <w:fldChar w:fldCharType="separate"/>
            </w:r>
            <w:r w:rsidRPr="00FE27F9">
              <w:rPr>
                <w:rFonts w:ascii="Garamond" w:hAnsi="Garamond"/>
                <w:sz w:val="24"/>
                <w:lang w:eastAsia="en-US"/>
              </w:rPr>
              <w:fldChar w:fldCharType="end"/>
            </w:r>
            <w:r w:rsidR="00BE6FA3">
              <w:rPr>
                <w:rFonts w:ascii="Garamond" w:hAnsi="Garamond"/>
                <w:sz w:val="24"/>
                <w:lang w:eastAsia="en-US"/>
              </w:rPr>
              <w:t xml:space="preserve"> DA pri ___________________(</w:t>
            </w:r>
            <w:r w:rsidR="00BE6FA3" w:rsidRPr="00C560E1">
              <w:rPr>
                <w:rFonts w:ascii="Garamond" w:hAnsi="Garamond"/>
                <w:i/>
                <w:sz w:val="24"/>
                <w:lang w:eastAsia="en-US"/>
              </w:rPr>
              <w:t>navedite proračunskega uporabnika)</w:t>
            </w:r>
          </w:p>
          <w:p w14:paraId="6A875646" w14:textId="77777777" w:rsidR="00FE27F9" w:rsidRPr="00FE27F9" w:rsidRDefault="00FE27F9" w:rsidP="00FE27F9">
            <w:pPr>
              <w:pStyle w:val="Odstavekseznama"/>
              <w:rPr>
                <w:rFonts w:ascii="Garamond" w:hAnsi="Garamond"/>
                <w:sz w:val="24"/>
                <w:lang w:eastAsia="en-US"/>
              </w:rPr>
            </w:pPr>
            <w:r w:rsidRPr="00FE27F9">
              <w:rPr>
                <w:rFonts w:ascii="Garamond" w:hAnsi="Garamond"/>
                <w:sz w:val="24"/>
                <w:lang w:eastAsia="en-US"/>
              </w:rPr>
              <w:fldChar w:fldCharType="begin">
                <w:ffData>
                  <w:name w:val="Potrditev105"/>
                  <w:enabled/>
                  <w:calcOnExit w:val="0"/>
                  <w:checkBox>
                    <w:sizeAuto/>
                    <w:default w:val="0"/>
                  </w:checkBox>
                </w:ffData>
              </w:fldChar>
            </w:r>
            <w:r w:rsidRPr="00FE27F9">
              <w:rPr>
                <w:rFonts w:ascii="Garamond" w:hAnsi="Garamond"/>
                <w:sz w:val="24"/>
                <w:lang w:eastAsia="en-US"/>
              </w:rPr>
              <w:instrText xml:space="preserve"> FORMCHECKBOX </w:instrText>
            </w:r>
            <w:r w:rsidR="00883084">
              <w:rPr>
                <w:rFonts w:ascii="Garamond" w:hAnsi="Garamond"/>
                <w:sz w:val="24"/>
                <w:lang w:eastAsia="en-US"/>
              </w:rPr>
            </w:r>
            <w:r w:rsidR="00883084">
              <w:rPr>
                <w:rFonts w:ascii="Garamond" w:hAnsi="Garamond"/>
                <w:sz w:val="24"/>
                <w:lang w:eastAsia="en-US"/>
              </w:rPr>
              <w:fldChar w:fldCharType="separate"/>
            </w:r>
            <w:r w:rsidRPr="00FE27F9">
              <w:rPr>
                <w:rFonts w:ascii="Garamond" w:hAnsi="Garamond"/>
                <w:sz w:val="24"/>
                <w:lang w:eastAsia="en-US"/>
              </w:rPr>
              <w:fldChar w:fldCharType="end"/>
            </w:r>
            <w:r w:rsidRPr="00FE27F9">
              <w:rPr>
                <w:rFonts w:ascii="Garamond" w:hAnsi="Garamond"/>
                <w:sz w:val="24"/>
                <w:lang w:eastAsia="en-US"/>
              </w:rPr>
              <w:t xml:space="preserve"> NE</w:t>
            </w:r>
          </w:p>
        </w:tc>
      </w:tr>
    </w:tbl>
    <w:p w14:paraId="4EA4132D" w14:textId="77777777" w:rsidR="00BE6FA3" w:rsidRPr="00BE6FA3" w:rsidRDefault="00BE6FA3" w:rsidP="00BE6FA3">
      <w:pPr>
        <w:pStyle w:val="Odstavekseznama"/>
        <w:rPr>
          <w:rFonts w:ascii="Garamond" w:hAnsi="Garamond"/>
          <w:sz w:val="24"/>
          <w:lang w:eastAsia="en-US"/>
        </w:rPr>
      </w:pPr>
    </w:p>
    <w:p w14:paraId="0F31056A" w14:textId="77777777" w:rsidR="00FE27F9" w:rsidRPr="00C560E1" w:rsidRDefault="00FE27F9" w:rsidP="00C560E1">
      <w:pPr>
        <w:pStyle w:val="Odstavekseznama"/>
        <w:ind w:left="0"/>
        <w:jc w:val="both"/>
        <w:rPr>
          <w:rFonts w:ascii="Garamond" w:hAnsi="Garamond"/>
          <w:sz w:val="24"/>
          <w:lang w:eastAsia="en-US"/>
        </w:rPr>
      </w:pPr>
    </w:p>
    <w:p w14:paraId="69B6D134" w14:textId="00F0FF32" w:rsidR="00FE27F9" w:rsidRDefault="00FE27F9" w:rsidP="00C560E1">
      <w:pPr>
        <w:pStyle w:val="Odstavekseznama"/>
        <w:numPr>
          <w:ilvl w:val="1"/>
          <w:numId w:val="55"/>
        </w:numPr>
        <w:jc w:val="both"/>
        <w:rPr>
          <w:rFonts w:ascii="Garamond" w:hAnsi="Garamond"/>
          <w:b/>
          <w:i/>
          <w:sz w:val="24"/>
          <w:lang w:eastAsia="en-US"/>
        </w:rPr>
      </w:pPr>
      <w:r w:rsidRPr="00C560E1">
        <w:rPr>
          <w:rFonts w:ascii="Garamond" w:hAnsi="Garamond"/>
          <w:b/>
          <w:i/>
          <w:sz w:val="24"/>
          <w:lang w:eastAsia="en-US"/>
        </w:rPr>
        <w:t xml:space="preserve">DPO izkušnje pri obdelavi osebnih podatkov na izobraževalnem in znanstveno raziskovalnem ter razvojnem področju </w:t>
      </w:r>
    </w:p>
    <w:p w14:paraId="387AD205" w14:textId="77777777" w:rsidR="00C560E1" w:rsidRPr="00C560E1" w:rsidRDefault="00C560E1" w:rsidP="00C560E1">
      <w:pPr>
        <w:pStyle w:val="Odstavekseznama"/>
        <w:ind w:left="2280"/>
        <w:jc w:val="both"/>
        <w:rPr>
          <w:rFonts w:ascii="Garamond" w:hAnsi="Garamond"/>
          <w:b/>
          <w:i/>
          <w:sz w:val="24"/>
          <w:lang w:eastAsia="en-US"/>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092"/>
      </w:tblGrid>
      <w:tr w:rsidR="00BE6FA3" w:rsidRPr="00BE6FA3" w14:paraId="41AA0B0F" w14:textId="77777777" w:rsidTr="00BE6FA3">
        <w:tc>
          <w:tcPr>
            <w:tcW w:w="6232" w:type="dxa"/>
          </w:tcPr>
          <w:p w14:paraId="53A8E90B" w14:textId="07FBCA60" w:rsidR="00BE6FA3" w:rsidRPr="00C560E1" w:rsidRDefault="00BE6FA3" w:rsidP="00C560E1">
            <w:pPr>
              <w:pStyle w:val="Odstavekseznama"/>
              <w:ind w:left="0"/>
              <w:jc w:val="both"/>
              <w:rPr>
                <w:rFonts w:ascii="Garamond" w:hAnsi="Garamond"/>
                <w:sz w:val="24"/>
                <w:lang w:eastAsia="en-US"/>
              </w:rPr>
            </w:pPr>
            <w:r w:rsidRPr="00C560E1">
              <w:rPr>
                <w:rFonts w:ascii="Garamond" w:hAnsi="Garamond"/>
                <w:sz w:val="24"/>
                <w:lang w:eastAsia="en-US"/>
              </w:rPr>
              <w:t>Ponudnik je bil v skladu s Splošno uredbo</w:t>
            </w:r>
            <w:r w:rsidR="007D7FB5" w:rsidRPr="007D7FB5">
              <w:rPr>
                <w:rFonts w:ascii="Garamond" w:hAnsi="Garamond"/>
                <w:sz w:val="24"/>
                <w:lang w:eastAsia="en-US"/>
              </w:rPr>
              <w:t xml:space="preserve"> o varstvu podatkov imenovan za</w:t>
            </w:r>
            <w:r w:rsidRPr="00C560E1">
              <w:rPr>
                <w:rFonts w:ascii="Garamond" w:hAnsi="Garamond"/>
                <w:sz w:val="24"/>
                <w:lang w:eastAsia="en-US"/>
              </w:rPr>
              <w:t xml:space="preserve"> pooblaščeno osebo za varstvo osebnih podatkov pri naročniku, ki v skladu z Uredbo o standardni klasifikaciji dejavnosti opravlja dejavnost 85 - Izobraževanje in 72-  Znanstvena raziskovalna in razvojna dejavnost</w:t>
            </w:r>
          </w:p>
        </w:tc>
        <w:tc>
          <w:tcPr>
            <w:tcW w:w="3092" w:type="dxa"/>
          </w:tcPr>
          <w:p w14:paraId="12011D3C" w14:textId="506628FB" w:rsidR="00BE6FA3" w:rsidRPr="00C560E1" w:rsidRDefault="00BE6FA3" w:rsidP="00C560E1">
            <w:pPr>
              <w:pStyle w:val="Odstavekseznama"/>
              <w:ind w:left="0"/>
              <w:rPr>
                <w:rFonts w:ascii="Garamond" w:hAnsi="Garamond"/>
                <w:sz w:val="24"/>
                <w:lang w:eastAsia="en-US"/>
              </w:rPr>
            </w:pPr>
            <w:r w:rsidRPr="00C560E1">
              <w:rPr>
                <w:rFonts w:ascii="Garamond" w:hAnsi="Garamond"/>
                <w:sz w:val="24"/>
                <w:lang w:eastAsia="en-US"/>
              </w:rPr>
              <w:fldChar w:fldCharType="begin">
                <w:ffData>
                  <w:name w:val=""/>
                  <w:enabled/>
                  <w:calcOnExit w:val="0"/>
                  <w:checkBox>
                    <w:sizeAuto/>
                    <w:default w:val="0"/>
                  </w:checkBox>
                </w:ffData>
              </w:fldChar>
            </w:r>
            <w:r w:rsidRPr="00C560E1">
              <w:rPr>
                <w:rFonts w:ascii="Garamond" w:hAnsi="Garamond"/>
                <w:sz w:val="24"/>
                <w:lang w:eastAsia="en-US"/>
              </w:rPr>
              <w:instrText xml:space="preserve"> FORMCHECKBOX </w:instrText>
            </w:r>
            <w:r w:rsidR="00883084" w:rsidRPr="00C560E1">
              <w:rPr>
                <w:rFonts w:ascii="Garamond" w:hAnsi="Garamond"/>
                <w:sz w:val="24"/>
                <w:lang w:eastAsia="en-US"/>
              </w:rPr>
            </w:r>
            <w:r w:rsidR="00883084" w:rsidRPr="00C560E1">
              <w:rPr>
                <w:rFonts w:ascii="Garamond" w:hAnsi="Garamond"/>
                <w:sz w:val="24"/>
                <w:lang w:eastAsia="en-US"/>
              </w:rPr>
              <w:fldChar w:fldCharType="separate"/>
            </w:r>
            <w:r w:rsidRPr="00C560E1">
              <w:rPr>
                <w:rFonts w:ascii="Garamond" w:hAnsi="Garamond"/>
                <w:sz w:val="24"/>
                <w:lang w:eastAsia="en-US"/>
              </w:rPr>
              <w:fldChar w:fldCharType="end"/>
            </w:r>
            <w:r w:rsidRPr="00C560E1">
              <w:rPr>
                <w:rFonts w:ascii="Garamond" w:hAnsi="Garamond"/>
                <w:sz w:val="24"/>
                <w:lang w:eastAsia="en-US"/>
              </w:rPr>
              <w:t xml:space="preserve"> DA pri______________(</w:t>
            </w:r>
            <w:r w:rsidRPr="00C560E1">
              <w:rPr>
                <w:rFonts w:ascii="Garamond" w:hAnsi="Garamond"/>
                <w:i/>
                <w:sz w:val="24"/>
                <w:lang w:eastAsia="en-US"/>
              </w:rPr>
              <w:t>navedite naročnika</w:t>
            </w:r>
            <w:r w:rsidRPr="00C560E1">
              <w:rPr>
                <w:rFonts w:ascii="Garamond" w:hAnsi="Garamond"/>
                <w:sz w:val="24"/>
                <w:lang w:eastAsia="en-US"/>
              </w:rPr>
              <w:t>)</w:t>
            </w:r>
          </w:p>
          <w:p w14:paraId="4FCB3481" w14:textId="77777777" w:rsidR="00BE6FA3" w:rsidRPr="00BE6FA3" w:rsidRDefault="00BE6FA3" w:rsidP="00C560E1">
            <w:pPr>
              <w:pStyle w:val="Odstavekseznama"/>
              <w:ind w:left="0"/>
              <w:rPr>
                <w:rFonts w:ascii="Garamond" w:hAnsi="Garamond"/>
                <w:b/>
                <w:sz w:val="24"/>
                <w:lang w:eastAsia="en-US"/>
              </w:rPr>
            </w:pPr>
            <w:r w:rsidRPr="00C560E1">
              <w:rPr>
                <w:rFonts w:ascii="Garamond" w:hAnsi="Garamond"/>
                <w:sz w:val="24"/>
                <w:lang w:eastAsia="en-US"/>
              </w:rPr>
              <w:fldChar w:fldCharType="begin">
                <w:ffData>
                  <w:name w:val="Potrditev105"/>
                  <w:enabled/>
                  <w:calcOnExit w:val="0"/>
                  <w:checkBox>
                    <w:sizeAuto/>
                    <w:default w:val="0"/>
                  </w:checkBox>
                </w:ffData>
              </w:fldChar>
            </w:r>
            <w:r w:rsidRPr="00C560E1">
              <w:rPr>
                <w:rFonts w:ascii="Garamond" w:hAnsi="Garamond"/>
                <w:sz w:val="24"/>
                <w:lang w:eastAsia="en-US"/>
              </w:rPr>
              <w:instrText xml:space="preserve"> FORMCHECKBOX </w:instrText>
            </w:r>
            <w:r w:rsidR="00883084" w:rsidRPr="00C560E1">
              <w:rPr>
                <w:rFonts w:ascii="Garamond" w:hAnsi="Garamond"/>
                <w:sz w:val="24"/>
                <w:lang w:eastAsia="en-US"/>
              </w:rPr>
            </w:r>
            <w:r w:rsidR="00883084" w:rsidRPr="00C560E1">
              <w:rPr>
                <w:rFonts w:ascii="Garamond" w:hAnsi="Garamond"/>
                <w:sz w:val="24"/>
                <w:lang w:eastAsia="en-US"/>
              </w:rPr>
              <w:fldChar w:fldCharType="separate"/>
            </w:r>
            <w:r w:rsidRPr="00C560E1">
              <w:rPr>
                <w:rFonts w:ascii="Garamond" w:hAnsi="Garamond"/>
                <w:sz w:val="24"/>
                <w:lang w:eastAsia="en-US"/>
              </w:rPr>
              <w:fldChar w:fldCharType="end"/>
            </w:r>
            <w:r w:rsidRPr="00C560E1">
              <w:rPr>
                <w:rFonts w:ascii="Garamond" w:hAnsi="Garamond"/>
                <w:sz w:val="24"/>
                <w:lang w:eastAsia="en-US"/>
              </w:rPr>
              <w:t xml:space="preserve"> NE</w:t>
            </w:r>
          </w:p>
        </w:tc>
      </w:tr>
    </w:tbl>
    <w:p w14:paraId="5495A180" w14:textId="77777777" w:rsidR="00BE6FA3" w:rsidRPr="00C560E1" w:rsidRDefault="00BE6FA3" w:rsidP="00C560E1">
      <w:pPr>
        <w:pStyle w:val="Odstavekseznama"/>
        <w:ind w:left="708"/>
        <w:rPr>
          <w:rFonts w:ascii="Garamond" w:hAnsi="Garamond"/>
          <w:sz w:val="24"/>
          <w:lang w:eastAsia="en-US"/>
        </w:rPr>
      </w:pPr>
    </w:p>
    <w:p w14:paraId="038BFA0D" w14:textId="77777777" w:rsidR="00BE6FA3" w:rsidRDefault="00BE6FA3" w:rsidP="00C560E1">
      <w:pPr>
        <w:pStyle w:val="Odstavekseznama"/>
        <w:ind w:left="2100"/>
        <w:jc w:val="both"/>
        <w:rPr>
          <w:rFonts w:ascii="Garamond" w:hAnsi="Garamond"/>
          <w:b/>
          <w:sz w:val="24"/>
          <w:lang w:eastAsia="en-US"/>
        </w:rPr>
      </w:pPr>
    </w:p>
    <w:p w14:paraId="71E8B037" w14:textId="0873DE8B" w:rsidR="008F2249" w:rsidRPr="00C560E1" w:rsidRDefault="008F2249" w:rsidP="00C560E1">
      <w:pPr>
        <w:pStyle w:val="Odstavekseznama"/>
        <w:numPr>
          <w:ilvl w:val="1"/>
          <w:numId w:val="55"/>
        </w:numPr>
        <w:jc w:val="both"/>
        <w:rPr>
          <w:rFonts w:ascii="Garamond" w:hAnsi="Garamond"/>
          <w:b/>
          <w:i/>
          <w:sz w:val="24"/>
          <w:lang w:eastAsia="en-US"/>
        </w:rPr>
      </w:pPr>
      <w:r w:rsidRPr="00C560E1">
        <w:rPr>
          <w:rFonts w:ascii="Garamond" w:hAnsi="Garamond"/>
          <w:b/>
          <w:i/>
          <w:sz w:val="24"/>
          <w:lang w:eastAsia="en-US"/>
        </w:rPr>
        <w:t>Izvajanje izobraževanj</w:t>
      </w:r>
      <w:r w:rsidR="004B581D" w:rsidRPr="00C560E1">
        <w:rPr>
          <w:rFonts w:ascii="Garamond" w:hAnsi="Garamond"/>
          <w:b/>
          <w:i/>
          <w:sz w:val="24"/>
          <w:lang w:eastAsia="en-US"/>
        </w:rPr>
        <w:t xml:space="preserve"> kadra na področju VOP</w:t>
      </w:r>
    </w:p>
    <w:p w14:paraId="6CD48306" w14:textId="29387A52" w:rsidR="008F2249" w:rsidRPr="00C560E1" w:rsidRDefault="008F2249" w:rsidP="008F2249">
      <w:pPr>
        <w:jc w:val="both"/>
        <w:rPr>
          <w:rFonts w:ascii="Garamond" w:hAnsi="Garamond"/>
          <w:b/>
          <w:i/>
          <w:sz w:val="24"/>
          <w:lang w:eastAsia="en-US"/>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092"/>
      </w:tblGrid>
      <w:tr w:rsidR="008F2249" w:rsidRPr="008F2249" w14:paraId="5ABBAA49" w14:textId="77777777" w:rsidTr="008F2249">
        <w:tc>
          <w:tcPr>
            <w:tcW w:w="6232" w:type="dxa"/>
          </w:tcPr>
          <w:p w14:paraId="4B118B7A" w14:textId="74008CBC" w:rsidR="008F2249" w:rsidRPr="008F2249" w:rsidRDefault="004B581D" w:rsidP="004B581D">
            <w:pPr>
              <w:jc w:val="both"/>
              <w:rPr>
                <w:rFonts w:ascii="Garamond" w:hAnsi="Garamond"/>
                <w:sz w:val="24"/>
                <w:lang w:eastAsia="en-US"/>
              </w:rPr>
            </w:pPr>
            <w:r>
              <w:rPr>
                <w:rFonts w:ascii="Garamond" w:hAnsi="Garamond"/>
                <w:sz w:val="24"/>
                <w:lang w:eastAsia="en-US"/>
              </w:rPr>
              <w:t xml:space="preserve">Ponudnik je izvedel najmanj pet strokovnih izobraževanj s področja </w:t>
            </w:r>
            <w:r w:rsidRPr="004B581D">
              <w:rPr>
                <w:rFonts w:ascii="Garamond" w:hAnsi="Garamond"/>
                <w:sz w:val="24"/>
                <w:lang w:eastAsia="en-US"/>
              </w:rPr>
              <w:t>varstva osebnih podatkov in Splošne uredbe o varstvu podatkov</w:t>
            </w:r>
            <w:r>
              <w:rPr>
                <w:rFonts w:ascii="Garamond" w:hAnsi="Garamond"/>
                <w:sz w:val="24"/>
                <w:lang w:eastAsia="en-US"/>
              </w:rPr>
              <w:t xml:space="preserve"> </w:t>
            </w:r>
          </w:p>
        </w:tc>
        <w:tc>
          <w:tcPr>
            <w:tcW w:w="3092" w:type="dxa"/>
          </w:tcPr>
          <w:p w14:paraId="7B20B23D" w14:textId="77777777" w:rsidR="008F2249" w:rsidRPr="008F2249" w:rsidRDefault="008F2249" w:rsidP="008F2249">
            <w:pPr>
              <w:jc w:val="both"/>
              <w:rPr>
                <w:rFonts w:ascii="Garamond" w:hAnsi="Garamond"/>
                <w:sz w:val="24"/>
                <w:lang w:eastAsia="en-US"/>
              </w:rPr>
            </w:pPr>
            <w:r w:rsidRPr="008F2249">
              <w:rPr>
                <w:rFonts w:ascii="Garamond" w:hAnsi="Garamond"/>
                <w:sz w:val="24"/>
                <w:lang w:eastAsia="en-US"/>
              </w:rPr>
              <w:fldChar w:fldCharType="begin">
                <w:ffData>
                  <w:name w:val=""/>
                  <w:enabled/>
                  <w:calcOnExit w:val="0"/>
                  <w:checkBox>
                    <w:sizeAuto/>
                    <w:default w:val="0"/>
                  </w:checkBox>
                </w:ffData>
              </w:fldChar>
            </w:r>
            <w:r w:rsidRPr="008F2249">
              <w:rPr>
                <w:rFonts w:ascii="Garamond" w:hAnsi="Garamond"/>
                <w:sz w:val="24"/>
                <w:lang w:eastAsia="en-US"/>
              </w:rPr>
              <w:instrText xml:space="preserve"> FORMCHECKBOX </w:instrText>
            </w:r>
            <w:r w:rsidR="00883084">
              <w:rPr>
                <w:rFonts w:ascii="Garamond" w:hAnsi="Garamond"/>
                <w:sz w:val="24"/>
                <w:lang w:eastAsia="en-US"/>
              </w:rPr>
            </w:r>
            <w:r w:rsidR="00883084">
              <w:rPr>
                <w:rFonts w:ascii="Garamond" w:hAnsi="Garamond"/>
                <w:sz w:val="24"/>
                <w:lang w:eastAsia="en-US"/>
              </w:rPr>
              <w:fldChar w:fldCharType="separate"/>
            </w:r>
            <w:r w:rsidRPr="008F2249">
              <w:rPr>
                <w:rFonts w:ascii="Garamond" w:hAnsi="Garamond"/>
                <w:sz w:val="24"/>
                <w:lang w:eastAsia="en-US"/>
              </w:rPr>
              <w:fldChar w:fldCharType="end"/>
            </w:r>
            <w:r w:rsidRPr="008F2249">
              <w:rPr>
                <w:rFonts w:ascii="Garamond" w:hAnsi="Garamond"/>
                <w:sz w:val="24"/>
                <w:lang w:eastAsia="en-US"/>
              </w:rPr>
              <w:t xml:space="preserve"> DA </w:t>
            </w:r>
          </w:p>
          <w:p w14:paraId="3062D615" w14:textId="77777777" w:rsidR="008F2249" w:rsidRPr="008F2249" w:rsidRDefault="008F2249" w:rsidP="008F2249">
            <w:pPr>
              <w:jc w:val="both"/>
              <w:rPr>
                <w:rFonts w:ascii="Garamond" w:hAnsi="Garamond"/>
                <w:sz w:val="24"/>
                <w:lang w:eastAsia="en-US"/>
              </w:rPr>
            </w:pPr>
            <w:r w:rsidRPr="008F2249">
              <w:rPr>
                <w:rFonts w:ascii="Garamond" w:hAnsi="Garamond"/>
                <w:sz w:val="24"/>
                <w:lang w:eastAsia="en-US"/>
              </w:rPr>
              <w:fldChar w:fldCharType="begin">
                <w:ffData>
                  <w:name w:val="Potrditev105"/>
                  <w:enabled/>
                  <w:calcOnExit w:val="0"/>
                  <w:checkBox>
                    <w:sizeAuto/>
                    <w:default w:val="0"/>
                  </w:checkBox>
                </w:ffData>
              </w:fldChar>
            </w:r>
            <w:r w:rsidRPr="008F2249">
              <w:rPr>
                <w:rFonts w:ascii="Garamond" w:hAnsi="Garamond"/>
                <w:sz w:val="24"/>
                <w:lang w:eastAsia="en-US"/>
              </w:rPr>
              <w:instrText xml:space="preserve"> FORMCHECKBOX </w:instrText>
            </w:r>
            <w:r w:rsidR="00883084">
              <w:rPr>
                <w:rFonts w:ascii="Garamond" w:hAnsi="Garamond"/>
                <w:sz w:val="24"/>
                <w:lang w:eastAsia="en-US"/>
              </w:rPr>
            </w:r>
            <w:r w:rsidR="00883084">
              <w:rPr>
                <w:rFonts w:ascii="Garamond" w:hAnsi="Garamond"/>
                <w:sz w:val="24"/>
                <w:lang w:eastAsia="en-US"/>
              </w:rPr>
              <w:fldChar w:fldCharType="separate"/>
            </w:r>
            <w:r w:rsidRPr="008F2249">
              <w:rPr>
                <w:rFonts w:ascii="Garamond" w:hAnsi="Garamond"/>
                <w:sz w:val="24"/>
                <w:lang w:eastAsia="en-US"/>
              </w:rPr>
              <w:fldChar w:fldCharType="end"/>
            </w:r>
            <w:r w:rsidRPr="008F2249">
              <w:rPr>
                <w:rFonts w:ascii="Garamond" w:hAnsi="Garamond"/>
                <w:sz w:val="24"/>
                <w:lang w:eastAsia="en-US"/>
              </w:rPr>
              <w:t xml:space="preserve"> NE</w:t>
            </w:r>
          </w:p>
        </w:tc>
      </w:tr>
    </w:tbl>
    <w:p w14:paraId="7EDDB679" w14:textId="77777777" w:rsidR="00CE3B3D" w:rsidRPr="00571FCD" w:rsidRDefault="00CE3B3D" w:rsidP="007D79E1">
      <w:pPr>
        <w:pStyle w:val="Odstavekseznama"/>
        <w:jc w:val="both"/>
        <w:rPr>
          <w:rFonts w:ascii="Garamond" w:hAnsi="Garamond"/>
          <w:sz w:val="24"/>
          <w:lang w:eastAsia="en-US"/>
        </w:rPr>
      </w:pPr>
    </w:p>
    <w:p w14:paraId="1BA7D7AB" w14:textId="77777777" w:rsidR="00C560E1" w:rsidRDefault="00C560E1" w:rsidP="00DD5978">
      <w:pPr>
        <w:jc w:val="both"/>
        <w:rPr>
          <w:rFonts w:ascii="Garamond" w:hAnsi="Garamond"/>
          <w:sz w:val="24"/>
          <w:lang w:eastAsia="en-US"/>
        </w:rPr>
      </w:pPr>
    </w:p>
    <w:p w14:paraId="4C956761" w14:textId="77777777" w:rsidR="00C560E1" w:rsidRDefault="00C560E1" w:rsidP="00DD5978">
      <w:pPr>
        <w:jc w:val="both"/>
        <w:rPr>
          <w:rFonts w:ascii="Garamond" w:hAnsi="Garamond"/>
          <w:sz w:val="24"/>
          <w:lang w:eastAsia="en-US"/>
        </w:rPr>
      </w:pPr>
    </w:p>
    <w:p w14:paraId="14C54545" w14:textId="78C041D3" w:rsidR="00EF1E8D" w:rsidRPr="008C4757" w:rsidRDefault="00EF0383" w:rsidP="00DD5978">
      <w:pPr>
        <w:jc w:val="both"/>
        <w:rPr>
          <w:rFonts w:ascii="Garamond" w:hAnsi="Garamond"/>
          <w:sz w:val="24"/>
          <w:lang w:eastAsia="en-US"/>
        </w:rPr>
      </w:pPr>
      <w:r>
        <w:rPr>
          <w:rFonts w:ascii="Garamond" w:hAnsi="Garamond"/>
          <w:sz w:val="24"/>
          <w:lang w:eastAsia="en-US"/>
        </w:rPr>
        <w:t>Pod kazensko in materialno odgovornostjo i</w:t>
      </w:r>
      <w:r w:rsidR="00DD5978" w:rsidRPr="008C4757">
        <w:rPr>
          <w:rFonts w:ascii="Garamond" w:hAnsi="Garamond"/>
          <w:sz w:val="24"/>
          <w:lang w:eastAsia="en-US"/>
        </w:rPr>
        <w:t xml:space="preserve">zjavljamo, da: </w:t>
      </w:r>
    </w:p>
    <w:p w14:paraId="2339DA0F" w14:textId="717150DD" w:rsidR="00DD5978"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ponujen</w:t>
      </w:r>
      <w:r w:rsidR="006779F8">
        <w:rPr>
          <w:rFonts w:ascii="Garamond" w:hAnsi="Garamond"/>
          <w:sz w:val="24"/>
          <w:lang w:eastAsia="en-US"/>
        </w:rPr>
        <w:t>e</w:t>
      </w:r>
      <w:r w:rsidRPr="008C4757">
        <w:rPr>
          <w:rFonts w:ascii="Garamond" w:hAnsi="Garamond"/>
          <w:sz w:val="24"/>
          <w:lang w:eastAsia="en-US"/>
        </w:rPr>
        <w:t xml:space="preserve"> </w:t>
      </w:r>
      <w:r w:rsidR="001207F3">
        <w:rPr>
          <w:rFonts w:ascii="Garamond" w:hAnsi="Garamond"/>
          <w:sz w:val="24"/>
          <w:lang w:eastAsia="en-US"/>
        </w:rPr>
        <w:t>storitve</w:t>
      </w:r>
      <w:r w:rsidRPr="008C4757">
        <w:rPr>
          <w:rFonts w:ascii="Garamond" w:hAnsi="Garamond"/>
          <w:sz w:val="24"/>
          <w:lang w:eastAsia="en-US"/>
        </w:rPr>
        <w:t xml:space="preserve"> v celoti ustrezajo tehničnim specifikacijam, ki so opredeljene v razpisni dokumentaciji;</w:t>
      </w:r>
    </w:p>
    <w:p w14:paraId="30F30FB4" w14:textId="23D89E71" w:rsidR="00DD5978" w:rsidRPr="001932DD" w:rsidRDefault="001932DD" w:rsidP="001932DD">
      <w:pPr>
        <w:pStyle w:val="Odstavekseznama"/>
        <w:numPr>
          <w:ilvl w:val="0"/>
          <w:numId w:val="4"/>
        </w:numPr>
        <w:suppressAutoHyphens/>
        <w:jc w:val="both"/>
        <w:rPr>
          <w:rFonts w:ascii="Garamond" w:hAnsi="Garamond"/>
          <w:sz w:val="24"/>
        </w:rPr>
      </w:pPr>
      <w:r w:rsidRPr="001932DD">
        <w:rPr>
          <w:rFonts w:ascii="Garamond" w:hAnsi="Garamond"/>
          <w:sz w:val="24"/>
          <w:lang w:eastAsia="en-US"/>
        </w:rPr>
        <w:t>gospodarski subjekt ni uvrščen v evidenco poslovnih subjektov iz 35. člena Zakona o integriteti in preprečevanju korupcije (Ur. l. RS, št. 69/2011-UPB2) in mu ni na podlagi tega člena prepovedano poslovanje z naročnikom.</w:t>
      </w:r>
      <w:r>
        <w:rPr>
          <w:rFonts w:ascii="Garamond" w:hAnsi="Garamond"/>
          <w:sz w:val="24"/>
          <w:lang w:eastAsia="en-US"/>
        </w:rPr>
        <w:t>;</w:t>
      </w:r>
      <w:r w:rsidR="00DD5978" w:rsidRPr="001932DD">
        <w:rPr>
          <w:rFonts w:ascii="Garamond" w:hAnsi="Garamond"/>
          <w:sz w:val="24"/>
        </w:rPr>
        <w:t xml:space="preserve">izpolnjujemo formalne, ekonomsko-finančne in tehnične pogoje, imamo ustrezna pooblastila, profesionalne in tehnične zmožnosti, finančne vire, opremo in druge pripomočke, izkušnje, ugled za izvedbo predmeta javnega naročila v skladu z zahtevami tega naročila </w:t>
      </w:r>
    </w:p>
    <w:p w14:paraId="5D51B3A3" w14:textId="42932EF3" w:rsidR="00EF0383" w:rsidRPr="008C4757" w:rsidRDefault="00EF0383" w:rsidP="00DD5978">
      <w:pPr>
        <w:pStyle w:val="Odstavekseznama"/>
        <w:numPr>
          <w:ilvl w:val="0"/>
          <w:numId w:val="4"/>
        </w:numPr>
        <w:suppressAutoHyphens/>
        <w:jc w:val="both"/>
        <w:rPr>
          <w:rFonts w:ascii="Garamond" w:hAnsi="Garamond"/>
          <w:sz w:val="24"/>
        </w:rPr>
      </w:pPr>
      <w:r>
        <w:rPr>
          <w:rFonts w:ascii="Garamond" w:hAnsi="Garamond"/>
          <w:sz w:val="24"/>
        </w:rPr>
        <w:t>ima</w:t>
      </w:r>
      <w:r w:rsidR="00090DA8">
        <w:rPr>
          <w:rFonts w:ascii="Garamond" w:hAnsi="Garamond"/>
          <w:sz w:val="24"/>
        </w:rPr>
        <w:t xml:space="preserve"> kade</w:t>
      </w:r>
      <w:r>
        <w:rPr>
          <w:rFonts w:ascii="Garamond" w:hAnsi="Garamond"/>
          <w:sz w:val="24"/>
        </w:rPr>
        <w:t>r,</w:t>
      </w:r>
      <w:r w:rsidR="00A82371">
        <w:rPr>
          <w:rFonts w:ascii="Garamond" w:hAnsi="Garamond"/>
          <w:sz w:val="24"/>
        </w:rPr>
        <w:t xml:space="preserve"> ki bo na voljo naročniku in</w:t>
      </w:r>
      <w:r>
        <w:rPr>
          <w:rFonts w:ascii="Garamond" w:hAnsi="Garamond"/>
          <w:sz w:val="24"/>
        </w:rPr>
        <w:t xml:space="preserve"> smo ga navedli v seznam kadra</w:t>
      </w:r>
      <w:r w:rsidR="00090DA8">
        <w:rPr>
          <w:rFonts w:ascii="Garamond" w:hAnsi="Garamond"/>
          <w:sz w:val="24"/>
        </w:rPr>
        <w:t>,</w:t>
      </w:r>
      <w:r>
        <w:rPr>
          <w:rFonts w:ascii="Garamond" w:hAnsi="Garamond"/>
          <w:sz w:val="24"/>
        </w:rPr>
        <w:t xml:space="preserve"> </w:t>
      </w:r>
      <w:r w:rsidR="00090DA8">
        <w:rPr>
          <w:rFonts w:ascii="Garamond" w:hAnsi="Garamond"/>
          <w:sz w:val="24"/>
        </w:rPr>
        <w:t>izkušnje, ki se zahtevajo z razpisno dokumentacijo</w:t>
      </w:r>
      <w:r w:rsidR="00B7327A">
        <w:rPr>
          <w:rFonts w:ascii="Garamond" w:hAnsi="Garamond"/>
          <w:sz w:val="24"/>
        </w:rPr>
        <w:t>;</w:t>
      </w:r>
    </w:p>
    <w:p w14:paraId="77AE3CEF" w14:textId="0C9B54B8"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bomo izvajali javno naročilo </w:t>
      </w:r>
      <w:r w:rsidR="00090DA8">
        <w:rPr>
          <w:rFonts w:ascii="Garamond" w:hAnsi="Garamond"/>
          <w:sz w:val="24"/>
          <w:lang w:eastAsia="en-US"/>
        </w:rPr>
        <w:t xml:space="preserve">pravočasno, </w:t>
      </w:r>
      <w:r w:rsidRPr="008C4757">
        <w:rPr>
          <w:rFonts w:ascii="Garamond" w:hAnsi="Garamond"/>
          <w:sz w:val="24"/>
          <w:lang w:eastAsia="en-US"/>
        </w:rPr>
        <w:t xml:space="preserve">strokovno in kvalitetno po pravilih stroke, v skladu z veljavnimi predpisi, tehničnimi navodili, priporočili in normativi, če bomo izbrani za izvedbo javnega naročila; </w:t>
      </w:r>
    </w:p>
    <w:p w14:paraId="7264A72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bomo naročniku na njegovo zahtevo poslali poročilo o izvedbi javnega naročila;</w:t>
      </w:r>
    </w:p>
    <w:p w14:paraId="1A6CF5E9"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6122996D"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v celoti seznanjeni z obsegom in zahtevnostjo javnega naročila in smo sposobni izvesti javno naročilo v celoti in v roku, kot ga zahteva naročnik;</w:t>
      </w:r>
    </w:p>
    <w:p w14:paraId="0764C3C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ne bomo imeli do naročnika kakršnegakoli odškodninskega zahtevka, če ne bomo izbrani za izvedbo javnega naročila;</w:t>
      </w:r>
    </w:p>
    <w:p w14:paraId="3FB6EF86"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podali samo resnične oz. verodostojne izjave.</w:t>
      </w:r>
    </w:p>
    <w:p w14:paraId="680FBFCB" w14:textId="77777777" w:rsidR="00DD5978" w:rsidRPr="008C4757" w:rsidRDefault="00DD5978"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19D4BAA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_________________</w:t>
            </w:r>
          </w:p>
          <w:p w14:paraId="110A8F16" w14:textId="77777777" w:rsidR="00DD5978" w:rsidRPr="008C4757" w:rsidRDefault="00DD5978" w:rsidP="00DD5978">
            <w:pPr>
              <w:ind w:left="-470"/>
              <w:jc w:val="center"/>
              <w:rPr>
                <w:rFonts w:ascii="Garamond" w:hAnsi="Garamond"/>
                <w:sz w:val="24"/>
                <w:lang w:eastAsia="en-US"/>
              </w:rPr>
            </w:pPr>
            <w:r w:rsidRPr="008C4757">
              <w:rPr>
                <w:rFonts w:ascii="Garamond" w:hAnsi="Garamond"/>
                <w:sz w:val="24"/>
                <w:lang w:eastAsia="en-US"/>
              </w:rPr>
              <w:t>Podpis</w:t>
            </w:r>
          </w:p>
          <w:p w14:paraId="5D200BB8" w14:textId="77777777" w:rsidR="00DD5978" w:rsidRPr="008C4757" w:rsidRDefault="00DD5978" w:rsidP="00DD5978">
            <w:pPr>
              <w:ind w:left="-470"/>
              <w:jc w:val="center"/>
              <w:rPr>
                <w:rFonts w:ascii="Garamond" w:hAnsi="Garamond"/>
                <w:sz w:val="24"/>
                <w:lang w:eastAsia="en-US"/>
              </w:rPr>
            </w:pP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66759C4E" w14:textId="77777777" w:rsidR="00BE4C5F" w:rsidRDefault="00DD5978" w:rsidP="0048609C">
      <w:pPr>
        <w:rPr>
          <w:rFonts w:ascii="Garamond" w:hAnsi="Garamond"/>
          <w:i/>
          <w:sz w:val="24"/>
        </w:rPr>
      </w:pPr>
      <w:r w:rsidRPr="008C4757">
        <w:rPr>
          <w:rFonts w:ascii="Garamond" w:hAnsi="Garamond"/>
          <w:i/>
          <w:sz w:val="24"/>
        </w:rPr>
        <w:t>Ta obrazec podpišejo predstavniki vseh ponudnikov, ki so predložili skupno ponudbo, in vsi podizvajalci.</w:t>
      </w:r>
    </w:p>
    <w:p w14:paraId="17CFACFF" w14:textId="3992F7EC" w:rsidR="0048609C" w:rsidRPr="00BE4C5F" w:rsidRDefault="0048609C" w:rsidP="00BE4C5F">
      <w:pPr>
        <w:pStyle w:val="Odstavekseznama"/>
        <w:numPr>
          <w:ilvl w:val="0"/>
          <w:numId w:val="39"/>
        </w:numPr>
        <w:rPr>
          <w:rFonts w:ascii="Garamond" w:hAnsi="Garamond"/>
          <w:i/>
          <w:sz w:val="24"/>
        </w:rPr>
      </w:pPr>
      <w:r w:rsidRPr="00BE4C5F">
        <w:rPr>
          <w:rFonts w:ascii="Garamond" w:hAnsi="Garamond"/>
          <w:b/>
          <w:sz w:val="24"/>
        </w:rPr>
        <w:br w:type="page"/>
      </w:r>
    </w:p>
    <w:p w14:paraId="152C5FD2" w14:textId="31AE9999" w:rsidR="0048609C" w:rsidRPr="008C4757" w:rsidRDefault="0048609C" w:rsidP="0048609C">
      <w:pPr>
        <w:jc w:val="center"/>
        <w:rPr>
          <w:rFonts w:ascii="Garamond" w:hAnsi="Garamond"/>
          <w:b/>
          <w:sz w:val="24"/>
        </w:rPr>
      </w:pPr>
      <w:r w:rsidRPr="008C4757">
        <w:rPr>
          <w:rFonts w:ascii="Garamond" w:hAnsi="Garamond"/>
          <w:b/>
          <w:sz w:val="24"/>
        </w:rPr>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18080262" w:rsidR="0048609C" w:rsidRPr="00F35E28" w:rsidRDefault="0048609C" w:rsidP="00993C5D">
      <w:pPr>
        <w:jc w:val="both"/>
        <w:rPr>
          <w:rFonts w:ascii="Garamond" w:hAnsi="Garamond" w:cs="Arial"/>
          <w:b/>
          <w:sz w:val="24"/>
          <w:lang w:eastAsia="en-US"/>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35E28" w:rsidRPr="00F35E28">
        <w:rPr>
          <w:rFonts w:ascii="Garamond" w:hAnsi="Garamond" w:cs="Arial"/>
          <w:b/>
          <w:sz w:val="24"/>
          <w:lang w:eastAsia="en-US"/>
        </w:rPr>
        <w:t>Izvajanje storitev pooblaščene osebe za varstvo osebnih podatkov za rektorat UL in nekatere članice UL (naročnik) in drugih storitev, vezanih na varstvo osebnih podatkov</w:t>
      </w:r>
      <w:r w:rsidR="00D746AB">
        <w:rPr>
          <w:rFonts w:ascii="Garamond" w:hAnsi="Garamond" w:cs="Arial"/>
          <w:b/>
          <w:sz w:val="24"/>
          <w:lang w:eastAsia="en-US"/>
        </w:rPr>
        <w:t xml:space="preserve"> (II)</w:t>
      </w:r>
      <w:r w:rsidR="00874CF0" w:rsidRPr="008C4757">
        <w:rPr>
          <w:rFonts w:ascii="Garamond" w:hAnsi="Garamond" w:cs="Tahoma"/>
          <w:b/>
          <w:bCs/>
          <w:sz w:val="24"/>
        </w:rPr>
        <w:t>«</w:t>
      </w:r>
      <w:r w:rsidRPr="008C4757">
        <w:rPr>
          <w:rFonts w:ascii="Garamond" w:hAnsi="Garamond"/>
          <w:sz w:val="24"/>
        </w:rPr>
        <w:t>, 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493CAD68" w14:textId="77777777" w:rsidR="0048609C" w:rsidRPr="008C4757" w:rsidRDefault="0048609C" w:rsidP="0048609C">
      <w:pPr>
        <w:jc w:val="center"/>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0F242CD9" w14:textId="77777777" w:rsidR="0048609C" w:rsidRPr="008C4757" w:rsidRDefault="0048609C" w:rsidP="0048609C">
      <w:pPr>
        <w:rPr>
          <w:rFonts w:ascii="Garamond" w:hAnsi="Garamond"/>
          <w:b/>
          <w:sz w:val="24"/>
        </w:rPr>
      </w:pPr>
      <w:r w:rsidRPr="008C4757">
        <w:rPr>
          <w:rFonts w:ascii="Garamond" w:hAnsi="Garamond"/>
          <w:b/>
          <w:sz w:val="24"/>
        </w:rPr>
        <w:br w:type="page"/>
      </w:r>
    </w:p>
    <w:p w14:paraId="79D93128" w14:textId="227AB9A5" w:rsidR="0048609C" w:rsidRPr="008C4757" w:rsidRDefault="0048609C" w:rsidP="0048609C">
      <w:pPr>
        <w:jc w:val="center"/>
        <w:rPr>
          <w:rFonts w:ascii="Garamond" w:hAnsi="Garamond"/>
          <w:b/>
          <w:sz w:val="24"/>
        </w:rPr>
      </w:pPr>
      <w:r w:rsidRPr="008C4757">
        <w:rPr>
          <w:rFonts w:ascii="Garamond" w:hAnsi="Garamond"/>
          <w:b/>
          <w:sz w:val="24"/>
        </w:rPr>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47834728" w:rsidR="0048609C" w:rsidRPr="00F35E28" w:rsidRDefault="0048609C" w:rsidP="00993C5D">
      <w:pPr>
        <w:jc w:val="both"/>
        <w:rPr>
          <w:rFonts w:ascii="Garamond" w:hAnsi="Garamond" w:cs="Arial"/>
          <w:b/>
          <w:sz w:val="24"/>
          <w:lang w:eastAsia="en-US"/>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35E28" w:rsidRPr="00F35E28">
        <w:rPr>
          <w:rFonts w:ascii="Garamond" w:hAnsi="Garamond" w:cs="Arial"/>
          <w:b/>
          <w:sz w:val="24"/>
          <w:lang w:eastAsia="en-US"/>
        </w:rPr>
        <w:t>Izvajanje storitev pooblaščene osebe za varstvo osebnih podatkov za rektorat UL in nekatere članice UL (naročnik) in drugih storitev, vezanih na varstvo osebnih podatkov</w:t>
      </w:r>
      <w:r w:rsidR="00D746AB">
        <w:rPr>
          <w:rFonts w:ascii="Garamond" w:hAnsi="Garamond" w:cs="Arial"/>
          <w:b/>
          <w:sz w:val="24"/>
          <w:lang w:eastAsia="en-US"/>
        </w:rPr>
        <w:t xml:space="preserve"> (II)</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34A60A96" w14:textId="2605E23C" w:rsidR="008C4757" w:rsidRDefault="0048609C" w:rsidP="008C4757">
      <w:pPr>
        <w:jc w:val="center"/>
        <w:rPr>
          <w:rFonts w:ascii="Garamond" w:hAnsi="Garamond"/>
          <w:i/>
          <w:sz w:val="24"/>
        </w:r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p>
    <w:p w14:paraId="4AC4CC79" w14:textId="6B70E990" w:rsidR="00BE4545" w:rsidRDefault="00BE4545" w:rsidP="008C4757">
      <w:pPr>
        <w:jc w:val="center"/>
        <w:rPr>
          <w:rFonts w:ascii="Garamond" w:hAnsi="Garamond"/>
          <w:i/>
          <w:sz w:val="24"/>
        </w:rPr>
      </w:pPr>
    </w:p>
    <w:p w14:paraId="63DC6523" w14:textId="77777777" w:rsidR="00BE4545" w:rsidRDefault="00BE4545">
      <w:pPr>
        <w:rPr>
          <w:rFonts w:ascii="Garamond" w:hAnsi="Garamond" w:cs="Arial"/>
          <w:b/>
          <w:sz w:val="24"/>
        </w:rPr>
      </w:pPr>
      <w:r>
        <w:rPr>
          <w:rFonts w:ascii="Garamond" w:hAnsi="Garamond" w:cs="Arial"/>
          <w:b/>
          <w:sz w:val="24"/>
        </w:rPr>
        <w:br w:type="page"/>
      </w:r>
    </w:p>
    <w:p w14:paraId="2546F220" w14:textId="606F9F7E" w:rsidR="00BE4545" w:rsidRDefault="00BE4545" w:rsidP="00BE4545">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2DC375FD" w14:textId="77777777" w:rsidR="00BE4545" w:rsidRDefault="00BE4545" w:rsidP="00BE4545">
      <w:pPr>
        <w:spacing w:after="160" w:line="259" w:lineRule="auto"/>
        <w:jc w:val="center"/>
        <w:rPr>
          <w:rFonts w:ascii="Garamond" w:hAnsi="Garamond" w:cs="Arial"/>
          <w:b/>
          <w:sz w:val="24"/>
        </w:rPr>
      </w:pPr>
    </w:p>
    <w:p w14:paraId="3E9245E0" w14:textId="09BF2260" w:rsidR="00BE4545" w:rsidRPr="00F001C1" w:rsidRDefault="00BE4545" w:rsidP="00BE4545">
      <w:pPr>
        <w:spacing w:after="160" w:line="259" w:lineRule="auto"/>
        <w:jc w:val="both"/>
        <w:rPr>
          <w:rFonts w:ascii="Garamond" w:hAnsi="Garamond"/>
          <w:sz w:val="24"/>
        </w:rPr>
      </w:pPr>
      <w:r>
        <w:rPr>
          <w:rFonts w:ascii="Garamond" w:hAnsi="Garamond" w:cs="Arial"/>
          <w:b/>
          <w:sz w:val="24"/>
        </w:rPr>
        <w:t xml:space="preserve">Ponudnik/podizvajalec_______________________________________________________ </w:t>
      </w:r>
      <w:r w:rsidRPr="00304E5E">
        <w:rPr>
          <w:rFonts w:ascii="Garamond" w:hAnsi="Garamond" w:cs="Arial"/>
          <w:sz w:val="24"/>
        </w:rPr>
        <w:t xml:space="preserve">vezano na postopek oddaje javnega naročila </w:t>
      </w:r>
      <w:r w:rsidRPr="00273B8E">
        <w:rPr>
          <w:rFonts w:ascii="Garamond" w:hAnsi="Garamond" w:cs="Arial"/>
          <w:b/>
          <w:sz w:val="24"/>
        </w:rPr>
        <w:t>»</w:t>
      </w:r>
      <w:r w:rsidR="006779F8" w:rsidRPr="006779F8">
        <w:rPr>
          <w:rFonts w:ascii="Garamond" w:hAnsi="Garamond" w:cs="Tahoma"/>
          <w:b/>
          <w:bCs/>
          <w:sz w:val="24"/>
        </w:rPr>
        <w:t>Izvajanje storitev pooblaščene osebe za varstvo osebnih podatkov za rektorat UL in nekatere članice UL in drugih storitev, vezanih na varstvo osebnih podatkov</w:t>
      </w:r>
      <w:r w:rsidR="00D746AB">
        <w:rPr>
          <w:rFonts w:ascii="Garamond" w:hAnsi="Garamond" w:cs="Tahoma"/>
          <w:b/>
          <w:bCs/>
          <w:sz w:val="24"/>
        </w:rPr>
        <w:t xml:space="preserve"> (II)</w:t>
      </w:r>
      <w:r w:rsidRPr="006779F8">
        <w:rPr>
          <w:rFonts w:ascii="Garamond" w:hAnsi="Garamond" w:cs="Arial"/>
          <w:b/>
          <w:sz w:val="24"/>
        </w:rPr>
        <w:t>«</w:t>
      </w:r>
      <w:r w:rsidRPr="006779F8">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da za gospodarski subjekt in osebe, ki so članice</w:t>
      </w:r>
      <w:r w:rsidRPr="00D17E61">
        <w:rPr>
          <w:rFonts w:ascii="Garamond" w:hAnsi="Garamond"/>
          <w:sz w:val="24"/>
        </w:rPr>
        <w:t xml:space="preserve"> upravnega, vodstvenega ali nadzornega organa tega gospodarskega subjekta ali ki ima</w:t>
      </w:r>
      <w:r>
        <w:rPr>
          <w:rFonts w:ascii="Garamond" w:hAnsi="Garamond"/>
          <w:sz w:val="24"/>
        </w:rPr>
        <w:t>jo</w:t>
      </w:r>
      <w:r w:rsidRPr="00D17E61">
        <w:rPr>
          <w:rFonts w:ascii="Garamond" w:hAnsi="Garamond"/>
          <w:sz w:val="24"/>
        </w:rPr>
        <w:t xml:space="preserve"> pooblastila za njegovo zastopanje ali odločanje ali nadzor v njem, </w:t>
      </w:r>
      <w:r>
        <w:rPr>
          <w:rFonts w:ascii="Garamond" w:hAnsi="Garamond"/>
          <w:sz w:val="24"/>
        </w:rPr>
        <w:t xml:space="preserve">na dan poteka roka za predložitev ponudb, t.j. dne _________________,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0C8F697C" w14:textId="77777777" w:rsidR="00BE4545" w:rsidRPr="00D17E61" w:rsidRDefault="00BE4545" w:rsidP="00BE4545">
      <w:pPr>
        <w:suppressAutoHyphens/>
        <w:spacing w:line="260" w:lineRule="atLeast"/>
        <w:ind w:left="720"/>
        <w:jc w:val="both"/>
        <w:rPr>
          <w:rFonts w:ascii="Garamond" w:hAnsi="Garamond"/>
          <w:i/>
          <w:sz w:val="24"/>
        </w:rPr>
      </w:pPr>
    </w:p>
    <w:p w14:paraId="74CE7BFB" w14:textId="77777777" w:rsidR="00BE4545" w:rsidRPr="00D2243B" w:rsidRDefault="00BE4545" w:rsidP="00BE4545">
      <w:pPr>
        <w:tabs>
          <w:tab w:val="left" w:pos="4395"/>
        </w:tabs>
        <w:jc w:val="both"/>
        <w:rPr>
          <w:rFonts w:ascii="Garamond" w:eastAsia="Calibri" w:hAnsi="Garamond" w:cs="Arial"/>
          <w:sz w:val="24"/>
        </w:rPr>
      </w:pPr>
    </w:p>
    <w:p w14:paraId="30774665" w14:textId="77777777" w:rsidR="00BE4545" w:rsidRPr="00D2243B" w:rsidRDefault="00BE4545" w:rsidP="00BE4545">
      <w:pPr>
        <w:tabs>
          <w:tab w:val="left" w:pos="4395"/>
        </w:tabs>
        <w:jc w:val="both"/>
        <w:rPr>
          <w:rFonts w:ascii="Garamond" w:eastAsia="Calibri" w:hAnsi="Garamond" w:cs="Arial"/>
          <w:sz w:val="24"/>
        </w:rPr>
      </w:pPr>
      <w:r>
        <w:rPr>
          <w:rFonts w:ascii="Garamond" w:eastAsia="Calibri" w:hAnsi="Garamond" w:cs="Arial"/>
          <w:sz w:val="24"/>
        </w:rPr>
        <w:t xml:space="preserve"> </w:t>
      </w:r>
    </w:p>
    <w:p w14:paraId="6AD44E0E" w14:textId="77777777" w:rsidR="00BE4545" w:rsidRPr="00D2243B" w:rsidRDefault="00BE4545" w:rsidP="00BE4545">
      <w:pPr>
        <w:tabs>
          <w:tab w:val="left" w:pos="4395"/>
        </w:tabs>
        <w:jc w:val="both"/>
        <w:rPr>
          <w:rFonts w:ascii="Garamond" w:eastAsia="Calibri" w:hAnsi="Garamond" w:cs="Arial"/>
          <w:sz w:val="24"/>
        </w:rPr>
      </w:pPr>
    </w:p>
    <w:p w14:paraId="6DC36638"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C356B59"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28644306" w14:textId="77777777" w:rsidR="00BE4545" w:rsidRPr="00D2243B" w:rsidRDefault="00BE4545" w:rsidP="00BE4545">
      <w:pPr>
        <w:jc w:val="both"/>
        <w:rPr>
          <w:rFonts w:ascii="Garamond" w:eastAsia="Calibri" w:hAnsi="Garamond" w:cs="Arial"/>
          <w:sz w:val="24"/>
        </w:rPr>
      </w:pPr>
    </w:p>
    <w:p w14:paraId="296C033D" w14:textId="77777777" w:rsidR="00BE4545" w:rsidRPr="00D2243B" w:rsidRDefault="00BE4545" w:rsidP="00BE4545">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2FC50EA2" w14:textId="77777777" w:rsidR="00BE4545" w:rsidRPr="00D2243B" w:rsidRDefault="00BE4545" w:rsidP="00BE4545">
      <w:pPr>
        <w:jc w:val="both"/>
        <w:rPr>
          <w:rFonts w:ascii="Garamond" w:eastAsia="Calibri" w:hAnsi="Garamond"/>
          <w:sz w:val="24"/>
        </w:rPr>
      </w:pPr>
    </w:p>
    <w:p w14:paraId="35CF1DAA" w14:textId="77777777" w:rsidR="00BE4545" w:rsidRPr="00D2243B" w:rsidRDefault="00BE4545" w:rsidP="00BE4545">
      <w:pPr>
        <w:jc w:val="right"/>
        <w:rPr>
          <w:rFonts w:ascii="Garamond" w:hAnsi="Garamond"/>
          <w:b/>
          <w:sz w:val="24"/>
        </w:rPr>
      </w:pPr>
    </w:p>
    <w:p w14:paraId="65B1E12A" w14:textId="77777777" w:rsidR="00BE4545" w:rsidRDefault="00BE4545" w:rsidP="00BE4545"/>
    <w:p w14:paraId="7418035D" w14:textId="77777777" w:rsidR="00BE4545" w:rsidRDefault="00BE4545" w:rsidP="00BE4545">
      <w:pPr>
        <w:rPr>
          <w:rFonts w:ascii="Garamond" w:hAnsi="Garamond"/>
          <w:b/>
          <w:sz w:val="24"/>
        </w:rPr>
      </w:pPr>
    </w:p>
    <w:p w14:paraId="0FF557C6" w14:textId="77777777" w:rsidR="00BE4545" w:rsidRDefault="00BE4545" w:rsidP="00BE4545">
      <w:pPr>
        <w:rPr>
          <w:rFonts w:ascii="Garamond" w:hAnsi="Garamond"/>
          <w:b/>
          <w:sz w:val="24"/>
        </w:rPr>
      </w:pPr>
    </w:p>
    <w:p w14:paraId="3DCD61E6" w14:textId="77777777" w:rsidR="00BE4545" w:rsidRDefault="00BE4545" w:rsidP="00BE4545">
      <w:pPr>
        <w:rPr>
          <w:rFonts w:ascii="Garamond" w:hAnsi="Garamond"/>
          <w:b/>
          <w:sz w:val="24"/>
        </w:rPr>
      </w:pPr>
    </w:p>
    <w:p w14:paraId="4CA889B7" w14:textId="77777777" w:rsidR="00BE4545" w:rsidRDefault="00BE4545" w:rsidP="00BE4545">
      <w:pPr>
        <w:rPr>
          <w:rFonts w:ascii="Garamond" w:hAnsi="Garamond"/>
          <w:b/>
          <w:sz w:val="24"/>
        </w:rPr>
      </w:pPr>
    </w:p>
    <w:p w14:paraId="40759105" w14:textId="77777777" w:rsidR="00BE4545" w:rsidRDefault="00BE4545" w:rsidP="00BE4545">
      <w:pPr>
        <w:rPr>
          <w:rFonts w:ascii="Garamond" w:hAnsi="Garamond"/>
          <w:b/>
          <w:sz w:val="24"/>
        </w:rPr>
      </w:pPr>
    </w:p>
    <w:p w14:paraId="487917A4" w14:textId="77777777" w:rsidR="00BE4545" w:rsidRDefault="00BE4545" w:rsidP="00BE4545">
      <w:pPr>
        <w:rPr>
          <w:rFonts w:ascii="Garamond" w:hAnsi="Garamond"/>
          <w:b/>
          <w:sz w:val="24"/>
        </w:rPr>
      </w:pPr>
    </w:p>
    <w:p w14:paraId="37601D2A" w14:textId="77777777" w:rsidR="00BE4545" w:rsidRDefault="00BE4545" w:rsidP="00BE4545">
      <w:pPr>
        <w:rPr>
          <w:rFonts w:ascii="Garamond" w:hAnsi="Garamond"/>
          <w:b/>
          <w:sz w:val="24"/>
        </w:rPr>
      </w:pPr>
    </w:p>
    <w:p w14:paraId="2742F07A" w14:textId="77777777" w:rsidR="00BE4545" w:rsidRDefault="00BE4545" w:rsidP="00BE4545">
      <w:pPr>
        <w:rPr>
          <w:rFonts w:ascii="Garamond" w:hAnsi="Garamond"/>
          <w:b/>
          <w:sz w:val="24"/>
        </w:rPr>
      </w:pPr>
    </w:p>
    <w:p w14:paraId="2C529144" w14:textId="77777777" w:rsidR="00BE4545" w:rsidRDefault="00BE4545" w:rsidP="00BE4545">
      <w:pPr>
        <w:rPr>
          <w:rFonts w:ascii="Garamond" w:hAnsi="Garamond"/>
          <w:b/>
          <w:sz w:val="24"/>
        </w:rPr>
      </w:pPr>
    </w:p>
    <w:p w14:paraId="689D7FFB" w14:textId="77777777" w:rsidR="00BE4545" w:rsidRDefault="00BE4545" w:rsidP="00BE4545">
      <w:pPr>
        <w:rPr>
          <w:rFonts w:ascii="Garamond" w:hAnsi="Garamond"/>
          <w:b/>
          <w:sz w:val="24"/>
        </w:rPr>
      </w:pPr>
    </w:p>
    <w:p w14:paraId="17132280" w14:textId="77777777" w:rsidR="00BE4545" w:rsidRDefault="00BE4545" w:rsidP="00BE4545">
      <w:pPr>
        <w:rPr>
          <w:rFonts w:ascii="Garamond" w:hAnsi="Garamond"/>
          <w:b/>
          <w:sz w:val="24"/>
        </w:rPr>
      </w:pPr>
    </w:p>
    <w:p w14:paraId="093F44CE" w14:textId="77777777" w:rsidR="00BE4545" w:rsidRDefault="00BE4545" w:rsidP="00BE4545">
      <w:pPr>
        <w:rPr>
          <w:rFonts w:ascii="Garamond" w:hAnsi="Garamond"/>
          <w:b/>
          <w:sz w:val="24"/>
        </w:rPr>
      </w:pPr>
    </w:p>
    <w:p w14:paraId="10F6CAAD" w14:textId="77777777" w:rsidR="00BE4545" w:rsidRDefault="00BE4545" w:rsidP="00BE4545">
      <w:pPr>
        <w:rPr>
          <w:rFonts w:ascii="Garamond" w:hAnsi="Garamond"/>
          <w:b/>
          <w:sz w:val="24"/>
        </w:rPr>
      </w:pPr>
    </w:p>
    <w:p w14:paraId="0663A87B" w14:textId="77777777" w:rsidR="00BE4545" w:rsidRDefault="00BE4545" w:rsidP="00BE4545">
      <w:pPr>
        <w:rPr>
          <w:rFonts w:ascii="Garamond" w:hAnsi="Garamond"/>
          <w:b/>
          <w:sz w:val="24"/>
        </w:rPr>
      </w:pPr>
    </w:p>
    <w:p w14:paraId="68D4F1E9" w14:textId="77777777" w:rsidR="00BE4545" w:rsidRDefault="00BE4545" w:rsidP="00BE4545">
      <w:pPr>
        <w:rPr>
          <w:rFonts w:ascii="Garamond" w:hAnsi="Garamond"/>
          <w:b/>
          <w:sz w:val="24"/>
        </w:rPr>
      </w:pPr>
    </w:p>
    <w:p w14:paraId="240A81F5" w14:textId="77777777" w:rsidR="00BE4545" w:rsidRDefault="00BE4545" w:rsidP="00BE4545">
      <w:pPr>
        <w:rPr>
          <w:rFonts w:ascii="Garamond" w:hAnsi="Garamond"/>
          <w:b/>
          <w:sz w:val="24"/>
        </w:rPr>
      </w:pPr>
    </w:p>
    <w:p w14:paraId="5FAD1066" w14:textId="77777777" w:rsidR="00BE4545" w:rsidRDefault="00BE4545" w:rsidP="00BE4545">
      <w:pPr>
        <w:rPr>
          <w:rFonts w:ascii="Garamond" w:hAnsi="Garamond"/>
          <w:b/>
          <w:sz w:val="24"/>
        </w:rPr>
      </w:pPr>
    </w:p>
    <w:p w14:paraId="510FE8FB" w14:textId="77777777" w:rsidR="00BE4545" w:rsidRDefault="00BE4545" w:rsidP="00BE4545">
      <w:pPr>
        <w:rPr>
          <w:rFonts w:ascii="Garamond" w:hAnsi="Garamond"/>
          <w:b/>
          <w:sz w:val="24"/>
        </w:rPr>
      </w:pPr>
    </w:p>
    <w:p w14:paraId="3E0A4572" w14:textId="77777777" w:rsidR="00BE4545" w:rsidRDefault="00BE4545" w:rsidP="00BE4545">
      <w:pPr>
        <w:rPr>
          <w:rFonts w:ascii="Garamond" w:hAnsi="Garamond"/>
          <w:b/>
          <w:sz w:val="24"/>
        </w:rPr>
      </w:pPr>
    </w:p>
    <w:p w14:paraId="490E9E78" w14:textId="77777777" w:rsidR="00BE4545" w:rsidRDefault="00BE4545" w:rsidP="00BE4545">
      <w:pPr>
        <w:rPr>
          <w:rFonts w:ascii="Garamond" w:hAnsi="Garamond"/>
          <w:b/>
          <w:sz w:val="24"/>
        </w:rPr>
      </w:pPr>
    </w:p>
    <w:p w14:paraId="64667865" w14:textId="77777777" w:rsidR="00BE4545" w:rsidRDefault="00BE4545" w:rsidP="00BE4545">
      <w:pPr>
        <w:rPr>
          <w:rFonts w:ascii="Garamond" w:hAnsi="Garamond"/>
          <w:b/>
          <w:sz w:val="24"/>
        </w:rPr>
      </w:pPr>
    </w:p>
    <w:p w14:paraId="653A4F14" w14:textId="77777777" w:rsidR="00BE4545" w:rsidRDefault="00BE4545" w:rsidP="00BE4545">
      <w:pPr>
        <w:rPr>
          <w:rFonts w:ascii="Garamond" w:hAnsi="Garamond"/>
          <w:b/>
          <w:sz w:val="24"/>
        </w:rPr>
      </w:pPr>
    </w:p>
    <w:p w14:paraId="65BD38B0" w14:textId="0F951459" w:rsidR="00BE4545" w:rsidRPr="00BE4545" w:rsidRDefault="00BE4545" w:rsidP="00BE4545">
      <w:pPr>
        <w:jc w:val="both"/>
        <w:rPr>
          <w:rFonts w:ascii="Garamond" w:hAnsi="Garamond"/>
          <w:i/>
          <w:sz w:val="24"/>
        </w:rPr>
        <w:sectPr w:rsidR="00BE4545" w:rsidRPr="00BE4545" w:rsidSect="00BF5A1E">
          <w:headerReference w:type="even" r:id="rId12"/>
          <w:headerReference w:type="default" r:id="rId13"/>
          <w:footerReference w:type="even" r:id="rId14"/>
          <w:footerReference w:type="default" r:id="rId15"/>
          <w:headerReference w:type="first" r:id="rId16"/>
          <w:footerReference w:type="first" r:id="rId17"/>
          <w:pgSz w:w="11906" w:h="16838" w:code="9"/>
          <w:pgMar w:top="663" w:right="1418" w:bottom="1418" w:left="1134" w:header="397" w:footer="397" w:gutter="0"/>
          <w:cols w:space="708"/>
          <w:titlePg/>
          <w:docGrid w:linePitch="360"/>
        </w:sectPr>
      </w:pPr>
      <w:r w:rsidRPr="00BE4545">
        <w:rPr>
          <w:rFonts w:ascii="Garamond" w:hAnsi="Garamond"/>
          <w:i/>
          <w:sz w:val="24"/>
        </w:rPr>
        <w:t xml:space="preserve">Naročnik si pridržuje pravico najugodnejšega ponudnika, pozvati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p>
    <w:p w14:paraId="5063F2E6" w14:textId="77777777" w:rsidR="00530C96" w:rsidRDefault="00530C96" w:rsidP="00530C96">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(OBR-2d)</w:t>
      </w:r>
    </w:p>
    <w:p w14:paraId="256A522D" w14:textId="77777777" w:rsidR="00530C96" w:rsidRDefault="00530C96" w:rsidP="00530C96">
      <w:pPr>
        <w:spacing w:after="160" w:line="259" w:lineRule="auto"/>
        <w:jc w:val="center"/>
        <w:rPr>
          <w:rFonts w:ascii="Garamond" w:hAnsi="Garamond" w:cs="Arial"/>
          <w:b/>
          <w:sz w:val="24"/>
        </w:rPr>
      </w:pPr>
    </w:p>
    <w:p w14:paraId="7ADF3C0B" w14:textId="5F851E37" w:rsidR="00530C96" w:rsidRDefault="00530C96" w:rsidP="00530C96">
      <w:pPr>
        <w:spacing w:after="160" w:line="259" w:lineRule="auto"/>
        <w:jc w:val="both"/>
        <w:rPr>
          <w:rFonts w:ascii="Garamond" w:hAnsi="Garamond"/>
          <w:sz w:val="24"/>
        </w:rPr>
      </w:pPr>
      <w:r>
        <w:rPr>
          <w:rFonts w:ascii="Garamond" w:hAnsi="Garamond" w:cs="Arial"/>
          <w:b/>
          <w:sz w:val="24"/>
        </w:rPr>
        <w:t xml:space="preserve">____________________________________________________________ (ime in priimek fizične osebe) </w:t>
      </w:r>
      <w:r w:rsidRPr="00304E5E">
        <w:rPr>
          <w:rFonts w:ascii="Garamond" w:hAnsi="Garamond" w:cs="Arial"/>
          <w:sz w:val="24"/>
        </w:rPr>
        <w:t xml:space="preserve">vezano na postopek oddaje javnega naročila </w:t>
      </w:r>
      <w:r w:rsidRPr="00273B8E">
        <w:rPr>
          <w:rFonts w:ascii="Garamond" w:hAnsi="Garamond" w:cs="Arial"/>
          <w:b/>
          <w:sz w:val="24"/>
        </w:rPr>
        <w:t>»</w:t>
      </w:r>
      <w:r w:rsidRPr="00530C96">
        <w:rPr>
          <w:rFonts w:ascii="Garamond" w:hAnsi="Garamond" w:cs="Arial"/>
          <w:b/>
          <w:bCs/>
          <w:sz w:val="24"/>
        </w:rPr>
        <w:t>Izvajanje storitev pooblaščene osebe za varstvo osebnih podatkov za rektorat UL in nekatere članice UL in drugih storitev, vezanih na varstvo osebnih podatkov (II)</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 xml:space="preserve">da na dan poteka roka za predložitev ponudb, t.j. dne _________________, pri meni kot članu </w:t>
      </w:r>
      <w:r w:rsidRPr="00D17E61">
        <w:rPr>
          <w:rFonts w:ascii="Garamond" w:hAnsi="Garamond"/>
          <w:sz w:val="24"/>
        </w:rPr>
        <w:t xml:space="preserve">upravnega, vodstvenega ali nadzornega organa gospodarskega subjekta </w:t>
      </w:r>
      <w:r>
        <w:rPr>
          <w:rFonts w:ascii="Garamond" w:hAnsi="Garamond"/>
          <w:sz w:val="24"/>
        </w:rPr>
        <w:t xml:space="preserve">______________________ </w:t>
      </w:r>
      <w:r w:rsidRPr="00D17E61">
        <w:rPr>
          <w:rFonts w:ascii="Garamond" w:hAnsi="Garamond"/>
          <w:sz w:val="24"/>
        </w:rPr>
        <w:t>ali k</w:t>
      </w:r>
      <w:r>
        <w:rPr>
          <w:rFonts w:ascii="Garamond" w:hAnsi="Garamond"/>
          <w:sz w:val="24"/>
        </w:rPr>
        <w:t>ot nosilcu p</w:t>
      </w:r>
      <w:r w:rsidRPr="00D17E61">
        <w:rPr>
          <w:rFonts w:ascii="Garamond" w:hAnsi="Garamond"/>
          <w:sz w:val="24"/>
        </w:rPr>
        <w:t>ooblastila za zastopanje</w:t>
      </w:r>
      <w:r>
        <w:rPr>
          <w:rFonts w:ascii="Garamond" w:hAnsi="Garamond"/>
          <w:sz w:val="24"/>
        </w:rPr>
        <w:t xml:space="preserve"> tega gospodarskega subjekta</w:t>
      </w:r>
      <w:r w:rsidRPr="00D17E61">
        <w:rPr>
          <w:rFonts w:ascii="Garamond" w:hAnsi="Garamond"/>
          <w:sz w:val="24"/>
        </w:rPr>
        <w:t xml:space="preserve"> ali odločanje ali nadzor v njem,</w:t>
      </w:r>
      <w:r>
        <w:rPr>
          <w:rFonts w:ascii="Garamond" w:hAnsi="Garamond"/>
          <w:sz w:val="24"/>
        </w:rPr>
        <w:t xml:space="preserve">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610F7EEF" w14:textId="77777777" w:rsidR="00530C96" w:rsidRPr="00D2243B" w:rsidRDefault="00530C96" w:rsidP="00530C96">
      <w:pPr>
        <w:tabs>
          <w:tab w:val="left" w:pos="4395"/>
        </w:tabs>
        <w:jc w:val="both"/>
        <w:rPr>
          <w:rFonts w:ascii="Garamond" w:eastAsia="Calibri" w:hAnsi="Garamond" w:cs="Arial"/>
          <w:sz w:val="24"/>
        </w:rPr>
      </w:pPr>
      <w:r>
        <w:rPr>
          <w:rFonts w:ascii="Garamond" w:eastAsia="Calibri" w:hAnsi="Garamond" w:cs="Arial"/>
          <w:sz w:val="24"/>
        </w:rPr>
        <w:t xml:space="preserve"> </w:t>
      </w:r>
    </w:p>
    <w:p w14:paraId="2A858A4A" w14:textId="77777777" w:rsidR="00530C96" w:rsidRPr="00D2243B" w:rsidRDefault="00530C96" w:rsidP="00530C96">
      <w:pPr>
        <w:tabs>
          <w:tab w:val="left" w:pos="4395"/>
        </w:tabs>
        <w:jc w:val="both"/>
        <w:rPr>
          <w:rFonts w:ascii="Garamond" w:eastAsia="Calibri" w:hAnsi="Garamond" w:cs="Arial"/>
          <w:sz w:val="24"/>
        </w:rPr>
      </w:pPr>
    </w:p>
    <w:p w14:paraId="60170F33" w14:textId="77777777" w:rsidR="00530C96" w:rsidRPr="00D2243B" w:rsidRDefault="00530C96" w:rsidP="00530C96">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6FAEFAF4" w14:textId="77777777" w:rsidR="00530C96" w:rsidRPr="00D2243B" w:rsidRDefault="00530C96" w:rsidP="00530C96">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26DE6445" w14:textId="77777777" w:rsidR="00530C96" w:rsidRPr="00D2243B" w:rsidRDefault="00530C96" w:rsidP="00530C96">
      <w:pPr>
        <w:jc w:val="both"/>
        <w:rPr>
          <w:rFonts w:ascii="Garamond" w:eastAsia="Calibri" w:hAnsi="Garamond" w:cs="Arial"/>
          <w:sz w:val="24"/>
        </w:rPr>
      </w:pPr>
    </w:p>
    <w:p w14:paraId="3CB967D5" w14:textId="77777777" w:rsidR="00530C96" w:rsidRDefault="00530C96" w:rsidP="00530C96">
      <w:pPr>
        <w:rPr>
          <w:rFonts w:ascii="Garamond" w:hAnsi="Garamond"/>
          <w:b/>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p>
    <w:p w14:paraId="2FD13C22" w14:textId="77777777" w:rsidR="00530C96" w:rsidRDefault="00530C96" w:rsidP="00530C96">
      <w:pPr>
        <w:rPr>
          <w:rFonts w:ascii="Garamond" w:hAnsi="Garamond"/>
          <w:b/>
          <w:sz w:val="24"/>
        </w:rPr>
      </w:pPr>
    </w:p>
    <w:p w14:paraId="08FCB175" w14:textId="77777777" w:rsidR="00530C96" w:rsidRDefault="00530C96" w:rsidP="00530C96">
      <w:pPr>
        <w:rPr>
          <w:rFonts w:ascii="Garamond" w:hAnsi="Garamond"/>
          <w:b/>
          <w:sz w:val="24"/>
        </w:rPr>
      </w:pPr>
    </w:p>
    <w:p w14:paraId="61308575" w14:textId="77777777" w:rsidR="00530C96" w:rsidRDefault="00530C96" w:rsidP="00530C96">
      <w:pPr>
        <w:rPr>
          <w:rFonts w:ascii="Garamond" w:hAnsi="Garamond"/>
          <w:b/>
          <w:sz w:val="24"/>
        </w:rPr>
      </w:pPr>
    </w:p>
    <w:p w14:paraId="1D7CBCF0" w14:textId="77777777" w:rsidR="00530C96" w:rsidRDefault="00530C96" w:rsidP="00530C96">
      <w:pPr>
        <w:rPr>
          <w:rFonts w:ascii="Garamond" w:hAnsi="Garamond"/>
          <w:b/>
          <w:sz w:val="24"/>
        </w:rPr>
      </w:pPr>
    </w:p>
    <w:p w14:paraId="5568F816" w14:textId="77777777" w:rsidR="00530C96" w:rsidRDefault="00530C96" w:rsidP="00530C96">
      <w:pPr>
        <w:rPr>
          <w:rFonts w:ascii="Garamond" w:hAnsi="Garamond"/>
          <w:b/>
          <w:sz w:val="24"/>
        </w:rPr>
      </w:pPr>
    </w:p>
    <w:p w14:paraId="370246F9" w14:textId="77777777" w:rsidR="00530C96" w:rsidRDefault="00530C96" w:rsidP="00530C96">
      <w:pPr>
        <w:rPr>
          <w:rFonts w:ascii="Garamond" w:hAnsi="Garamond"/>
          <w:b/>
          <w:sz w:val="24"/>
        </w:rPr>
      </w:pPr>
    </w:p>
    <w:p w14:paraId="6D699645" w14:textId="77777777" w:rsidR="00530C96" w:rsidRDefault="00530C96" w:rsidP="00530C96">
      <w:pPr>
        <w:rPr>
          <w:rFonts w:ascii="Garamond" w:hAnsi="Garamond"/>
          <w:b/>
          <w:sz w:val="24"/>
        </w:rPr>
      </w:pPr>
    </w:p>
    <w:p w14:paraId="06B6D0C7" w14:textId="77777777" w:rsidR="00530C96" w:rsidRDefault="00530C96" w:rsidP="00530C96">
      <w:pPr>
        <w:rPr>
          <w:rFonts w:ascii="Garamond" w:hAnsi="Garamond"/>
          <w:b/>
          <w:sz w:val="24"/>
        </w:rPr>
      </w:pPr>
    </w:p>
    <w:p w14:paraId="2E741193" w14:textId="77777777" w:rsidR="00530C96" w:rsidRDefault="00530C96" w:rsidP="00530C96">
      <w:pPr>
        <w:rPr>
          <w:rFonts w:ascii="Garamond" w:hAnsi="Garamond"/>
          <w:b/>
          <w:sz w:val="24"/>
        </w:rPr>
      </w:pPr>
    </w:p>
    <w:p w14:paraId="35D2FF7B" w14:textId="77777777" w:rsidR="00530C96" w:rsidRDefault="00530C96" w:rsidP="00530C96">
      <w:pPr>
        <w:rPr>
          <w:rFonts w:ascii="Garamond" w:hAnsi="Garamond"/>
          <w:b/>
          <w:sz w:val="24"/>
        </w:rPr>
      </w:pPr>
    </w:p>
    <w:p w14:paraId="7A9FEBAB" w14:textId="77777777" w:rsidR="00530C96" w:rsidRDefault="00530C96" w:rsidP="00530C96">
      <w:pPr>
        <w:rPr>
          <w:rFonts w:ascii="Garamond" w:hAnsi="Garamond"/>
          <w:b/>
          <w:sz w:val="24"/>
        </w:rPr>
      </w:pPr>
    </w:p>
    <w:p w14:paraId="64210517" w14:textId="77777777" w:rsidR="00530C96" w:rsidRDefault="00530C96" w:rsidP="00530C96">
      <w:pPr>
        <w:rPr>
          <w:rFonts w:ascii="Garamond" w:hAnsi="Garamond"/>
          <w:b/>
          <w:sz w:val="24"/>
        </w:rPr>
      </w:pPr>
    </w:p>
    <w:p w14:paraId="61CD3ADD" w14:textId="77777777" w:rsidR="00530C96" w:rsidRDefault="00530C96" w:rsidP="00530C96">
      <w:pPr>
        <w:rPr>
          <w:rFonts w:ascii="Garamond" w:hAnsi="Garamond"/>
          <w:b/>
          <w:sz w:val="24"/>
        </w:rPr>
      </w:pPr>
    </w:p>
    <w:p w14:paraId="195825A0" w14:textId="77777777" w:rsidR="00530C96" w:rsidRDefault="00530C96" w:rsidP="00530C96">
      <w:pPr>
        <w:rPr>
          <w:rFonts w:ascii="Garamond" w:hAnsi="Garamond"/>
          <w:b/>
          <w:sz w:val="24"/>
        </w:rPr>
      </w:pPr>
    </w:p>
    <w:p w14:paraId="65A82FD5" w14:textId="77777777" w:rsidR="00530C96" w:rsidRDefault="00530C96" w:rsidP="00530C96">
      <w:pPr>
        <w:rPr>
          <w:rFonts w:ascii="Garamond" w:hAnsi="Garamond"/>
          <w:b/>
          <w:sz w:val="24"/>
        </w:rPr>
      </w:pPr>
    </w:p>
    <w:p w14:paraId="003FEDE0" w14:textId="77777777" w:rsidR="00530C96" w:rsidRDefault="00530C96" w:rsidP="00530C96">
      <w:pPr>
        <w:rPr>
          <w:rFonts w:ascii="Garamond" w:hAnsi="Garamond"/>
          <w:b/>
          <w:sz w:val="24"/>
        </w:rPr>
      </w:pPr>
    </w:p>
    <w:p w14:paraId="2F9568A4" w14:textId="77777777" w:rsidR="00530C96" w:rsidRDefault="00530C96" w:rsidP="00530C96">
      <w:pPr>
        <w:rPr>
          <w:rFonts w:ascii="Garamond" w:hAnsi="Garamond"/>
          <w:b/>
          <w:sz w:val="24"/>
        </w:rPr>
      </w:pPr>
    </w:p>
    <w:p w14:paraId="11DC3340" w14:textId="77777777" w:rsidR="00530C96" w:rsidRDefault="00530C96" w:rsidP="00530C96">
      <w:pPr>
        <w:rPr>
          <w:rFonts w:ascii="Garamond" w:hAnsi="Garamond"/>
          <w:b/>
          <w:sz w:val="24"/>
        </w:rPr>
      </w:pPr>
    </w:p>
    <w:p w14:paraId="47A6CDAE" w14:textId="77777777" w:rsidR="00530C96" w:rsidRDefault="00530C96" w:rsidP="00530C96">
      <w:pPr>
        <w:rPr>
          <w:rFonts w:ascii="Garamond" w:hAnsi="Garamond"/>
          <w:b/>
          <w:sz w:val="24"/>
        </w:rPr>
      </w:pPr>
    </w:p>
    <w:p w14:paraId="3A1BA994" w14:textId="652D6539" w:rsidR="00BF5A1E" w:rsidRDefault="00530C96" w:rsidP="00530C96">
      <w:pPr>
        <w:rPr>
          <w:rFonts w:ascii="Garamond" w:hAnsi="Garamond"/>
          <w:b/>
          <w:sz w:val="24"/>
        </w:rPr>
      </w:pPr>
      <w:r w:rsidRPr="00BE4545">
        <w:rPr>
          <w:rFonts w:ascii="Garamond" w:hAnsi="Garamond"/>
          <w:i/>
          <w:sz w:val="24"/>
        </w:rPr>
        <w:t xml:space="preserve">Naročnik si pridržuje pravico najugodnejšega ponudnika, pozvati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p>
    <w:p w14:paraId="552C4AC9" w14:textId="77777777" w:rsidR="00410ED8" w:rsidRDefault="00410ED8" w:rsidP="00993C5D">
      <w:pPr>
        <w:jc w:val="center"/>
        <w:rPr>
          <w:rFonts w:ascii="Garamond" w:hAnsi="Garamond" w:cs="Arial"/>
          <w:b/>
          <w:sz w:val="24"/>
        </w:rPr>
      </w:pPr>
    </w:p>
    <w:p w14:paraId="291C89D3" w14:textId="77777777" w:rsidR="00410ED8" w:rsidRDefault="00410ED8">
      <w:pPr>
        <w:rPr>
          <w:rFonts w:ascii="Garamond" w:hAnsi="Garamond" w:cs="Arial"/>
          <w:b/>
          <w:sz w:val="24"/>
        </w:rPr>
      </w:pPr>
      <w:r>
        <w:rPr>
          <w:rFonts w:ascii="Garamond" w:hAnsi="Garamond" w:cs="Arial"/>
          <w:b/>
          <w:sz w:val="24"/>
        </w:rPr>
        <w:br w:type="page"/>
      </w:r>
    </w:p>
    <w:p w14:paraId="73EF92E7" w14:textId="4CE5DB57" w:rsidR="00993C5D" w:rsidRDefault="00993C5D" w:rsidP="00993C5D">
      <w:pPr>
        <w:jc w:val="center"/>
        <w:rPr>
          <w:rFonts w:ascii="Garamond" w:hAnsi="Garamond" w:cs="Arial"/>
          <w:b/>
          <w:sz w:val="24"/>
        </w:rPr>
      </w:pPr>
      <w:r>
        <w:rPr>
          <w:rFonts w:ascii="Garamond" w:hAnsi="Garamond" w:cs="Arial"/>
          <w:b/>
          <w:sz w:val="24"/>
        </w:rPr>
        <w:t>SEZNAM REFERENC (OBR-3)</w:t>
      </w:r>
    </w:p>
    <w:p w14:paraId="40FD8DCD" w14:textId="77777777" w:rsidR="00874CF0" w:rsidRDefault="00874CF0" w:rsidP="00C91D3D">
      <w:pPr>
        <w:pStyle w:val="Glava"/>
        <w:tabs>
          <w:tab w:val="clear" w:pos="4536"/>
          <w:tab w:val="clear" w:pos="9072"/>
        </w:tabs>
        <w:rPr>
          <w:rFonts w:ascii="Garamond" w:hAnsi="Garamond"/>
          <w:b/>
          <w:sz w:val="24"/>
        </w:rPr>
      </w:pPr>
    </w:p>
    <w:p w14:paraId="62ACF82C" w14:textId="29A52EB5" w:rsidR="00C91D3D" w:rsidRDefault="00C91D3D" w:rsidP="00C91D3D">
      <w:pPr>
        <w:pStyle w:val="Glava"/>
        <w:tabs>
          <w:tab w:val="clear" w:pos="4536"/>
          <w:tab w:val="clear" w:pos="9072"/>
        </w:tabs>
        <w:rPr>
          <w:rFonts w:ascii="Garamond" w:hAnsi="Garamond"/>
          <w:b/>
          <w:sz w:val="24"/>
        </w:rPr>
      </w:pPr>
      <w:r w:rsidRPr="005324E4">
        <w:rPr>
          <w:rFonts w:ascii="Garamond" w:hAnsi="Garamond"/>
          <w:b/>
          <w:sz w:val="24"/>
        </w:rPr>
        <w:t>PONUDNIK:</w:t>
      </w:r>
      <w:r>
        <w:rPr>
          <w:rFonts w:ascii="Garamond" w:hAnsi="Garamond"/>
          <w:b/>
          <w:sz w:val="24"/>
        </w:rPr>
        <w:t xml:space="preserve"> _______________________________________________________________</w:t>
      </w:r>
    </w:p>
    <w:p w14:paraId="20B99A9C" w14:textId="77777777" w:rsidR="00C91D3D" w:rsidRDefault="00C91D3D" w:rsidP="00C91D3D">
      <w:pPr>
        <w:pStyle w:val="Glava"/>
        <w:tabs>
          <w:tab w:val="clear" w:pos="4536"/>
          <w:tab w:val="clear" w:pos="9072"/>
        </w:tabs>
        <w:rPr>
          <w:rFonts w:ascii="Garamond" w:hAnsi="Garamond"/>
          <w:b/>
          <w:sz w:val="24"/>
        </w:rPr>
      </w:pPr>
    </w:p>
    <w:p w14:paraId="0EB41074" w14:textId="2869E3C9" w:rsidR="00C91D3D" w:rsidRDefault="00C91D3D" w:rsidP="00C91D3D">
      <w:pPr>
        <w:pStyle w:val="Glava"/>
        <w:tabs>
          <w:tab w:val="left" w:pos="708"/>
        </w:tabs>
        <w:rPr>
          <w:rFonts w:ascii="Garamond" w:hAnsi="Garamond"/>
          <w:b/>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3"/>
        <w:gridCol w:w="2875"/>
        <w:gridCol w:w="1843"/>
        <w:gridCol w:w="2126"/>
      </w:tblGrid>
      <w:tr w:rsidR="009D0CB4" w14:paraId="0DA5F8BA" w14:textId="77777777" w:rsidTr="009D0CB4">
        <w:trPr>
          <w:trHeight w:val="810"/>
        </w:trPr>
        <w:tc>
          <w:tcPr>
            <w:tcW w:w="2223" w:type="dxa"/>
            <w:tcBorders>
              <w:top w:val="single" w:sz="4" w:space="0" w:color="auto"/>
              <w:left w:val="single" w:sz="4" w:space="0" w:color="auto"/>
              <w:bottom w:val="single" w:sz="4" w:space="0" w:color="auto"/>
              <w:right w:val="single" w:sz="4" w:space="0" w:color="auto"/>
            </w:tcBorders>
            <w:vAlign w:val="center"/>
            <w:hideMark/>
          </w:tcPr>
          <w:p w14:paraId="57A88CD6" w14:textId="77777777" w:rsidR="009D0CB4" w:rsidRDefault="009D0CB4" w:rsidP="005B6CEC">
            <w:pPr>
              <w:jc w:val="center"/>
              <w:rPr>
                <w:rFonts w:ascii="Garamond" w:hAnsi="Garamond"/>
                <w:b/>
                <w:sz w:val="24"/>
              </w:rPr>
            </w:pPr>
            <w:r>
              <w:rPr>
                <w:rFonts w:ascii="Garamond" w:hAnsi="Garamond"/>
                <w:b/>
                <w:sz w:val="24"/>
              </w:rPr>
              <w:t>Referenčni naročnik</w:t>
            </w:r>
          </w:p>
        </w:tc>
        <w:tc>
          <w:tcPr>
            <w:tcW w:w="2875" w:type="dxa"/>
            <w:tcBorders>
              <w:top w:val="single" w:sz="4" w:space="0" w:color="auto"/>
              <w:left w:val="single" w:sz="4" w:space="0" w:color="auto"/>
              <w:bottom w:val="single" w:sz="4" w:space="0" w:color="auto"/>
              <w:right w:val="single" w:sz="4" w:space="0" w:color="auto"/>
            </w:tcBorders>
            <w:vAlign w:val="center"/>
            <w:hideMark/>
          </w:tcPr>
          <w:p w14:paraId="782FD331" w14:textId="1CE24EFA" w:rsidR="009D0CB4" w:rsidRPr="00C91D3D" w:rsidRDefault="009D0CB4">
            <w:pPr>
              <w:jc w:val="center"/>
              <w:rPr>
                <w:rFonts w:ascii="Garamond" w:hAnsi="Garamond"/>
                <w:b/>
                <w:sz w:val="24"/>
              </w:rPr>
            </w:pPr>
            <w:r w:rsidRPr="00C91D3D">
              <w:rPr>
                <w:rFonts w:ascii="Garamond" w:hAnsi="Garamond"/>
                <w:b/>
                <w:sz w:val="24"/>
              </w:rPr>
              <w:t>Predmet</w:t>
            </w:r>
            <w:r>
              <w:rPr>
                <w:rFonts w:ascii="Garamond" w:hAnsi="Garamond"/>
                <w:b/>
                <w:sz w:val="24"/>
              </w:rPr>
              <w:t>/opis r</w:t>
            </w:r>
            <w:r w:rsidRPr="00C91D3D">
              <w:rPr>
                <w:rFonts w:ascii="Garamond" w:hAnsi="Garamond"/>
                <w:b/>
                <w:sz w:val="24"/>
              </w:rPr>
              <w:t>eferenčnega posla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F264F6" w14:textId="2398CA73" w:rsidR="009D0CB4" w:rsidRPr="00C91D3D" w:rsidRDefault="009D0CB4" w:rsidP="00C91D3D">
            <w:pPr>
              <w:jc w:val="center"/>
              <w:rPr>
                <w:rFonts w:ascii="Garamond" w:hAnsi="Garamond"/>
                <w:b/>
                <w:sz w:val="24"/>
              </w:rPr>
            </w:pPr>
            <w:r>
              <w:rPr>
                <w:rFonts w:ascii="Garamond" w:hAnsi="Garamond"/>
                <w:b/>
                <w:sz w:val="24"/>
              </w:rPr>
              <w:t>Čas realizacije referenčnega posla</w:t>
            </w:r>
            <w:r w:rsidRPr="00C91D3D">
              <w:rPr>
                <w:rFonts w:ascii="Garamond" w:hAnsi="Garamond"/>
                <w:b/>
                <w:sz w:val="24"/>
              </w:rPr>
              <w:t xml:space="preserve"> </w:t>
            </w:r>
          </w:p>
          <w:p w14:paraId="5DC5FCC1" w14:textId="790CC51A" w:rsidR="009D0CB4" w:rsidRPr="00C91D3D" w:rsidRDefault="009D0CB4" w:rsidP="00C91D3D">
            <w:pPr>
              <w:jc w:val="center"/>
              <w:rPr>
                <w:rFonts w:ascii="Garamond" w:hAnsi="Garamond"/>
                <w:b/>
                <w:sz w:val="24"/>
              </w:rPr>
            </w:pPr>
            <w:r w:rsidRPr="00C91D3D">
              <w:rPr>
                <w:rFonts w:ascii="Garamond" w:hAnsi="Garamond"/>
                <w:b/>
                <w:sz w:val="24"/>
              </w:rPr>
              <w:t>(od-do)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6C026E" w14:textId="5D7CC607" w:rsidR="009D0CB4" w:rsidRPr="00C91D3D" w:rsidRDefault="009D0CB4" w:rsidP="005B6CEC">
            <w:pPr>
              <w:jc w:val="center"/>
              <w:rPr>
                <w:rFonts w:ascii="Garamond" w:hAnsi="Garamond"/>
                <w:b/>
                <w:sz w:val="24"/>
              </w:rPr>
            </w:pPr>
            <w:r w:rsidRPr="00C91D3D">
              <w:rPr>
                <w:rFonts w:ascii="Garamond" w:hAnsi="Garamond"/>
                <w:b/>
                <w:sz w:val="24"/>
              </w:rPr>
              <w:t>Kontaktna oseba referenčnega naročnika (tudi tel. št. ter e-naslov)</w:t>
            </w:r>
          </w:p>
        </w:tc>
      </w:tr>
      <w:tr w:rsidR="009D0CB4" w14:paraId="25CCEC0F" w14:textId="77777777" w:rsidTr="009D0CB4">
        <w:trPr>
          <w:trHeight w:val="810"/>
        </w:trPr>
        <w:tc>
          <w:tcPr>
            <w:tcW w:w="2223" w:type="dxa"/>
            <w:tcBorders>
              <w:top w:val="single" w:sz="4" w:space="0" w:color="auto"/>
              <w:left w:val="single" w:sz="4" w:space="0" w:color="auto"/>
              <w:bottom w:val="single" w:sz="4" w:space="0" w:color="auto"/>
              <w:right w:val="single" w:sz="4" w:space="0" w:color="auto"/>
            </w:tcBorders>
          </w:tcPr>
          <w:p w14:paraId="451CE782" w14:textId="77777777" w:rsidR="009D0CB4" w:rsidRDefault="009D0CB4" w:rsidP="005B6CEC">
            <w:pPr>
              <w:rPr>
                <w:rFonts w:ascii="Garamond" w:hAnsi="Garamond"/>
                <w:sz w:val="24"/>
              </w:rPr>
            </w:pPr>
          </w:p>
        </w:tc>
        <w:tc>
          <w:tcPr>
            <w:tcW w:w="2875" w:type="dxa"/>
            <w:tcBorders>
              <w:top w:val="single" w:sz="4" w:space="0" w:color="auto"/>
              <w:left w:val="single" w:sz="4" w:space="0" w:color="auto"/>
              <w:bottom w:val="single" w:sz="4" w:space="0" w:color="auto"/>
              <w:right w:val="single" w:sz="4" w:space="0" w:color="auto"/>
            </w:tcBorders>
          </w:tcPr>
          <w:p w14:paraId="00EA3428" w14:textId="76F21B98" w:rsidR="009D0CB4" w:rsidRDefault="009D0CB4" w:rsidP="005B6CEC">
            <w:pPr>
              <w:rPr>
                <w:rFonts w:ascii="Garamond" w:hAnsi="Garamond"/>
                <w:sz w:val="24"/>
              </w:rPr>
            </w:pPr>
          </w:p>
        </w:tc>
        <w:tc>
          <w:tcPr>
            <w:tcW w:w="1843" w:type="dxa"/>
            <w:tcBorders>
              <w:top w:val="single" w:sz="4" w:space="0" w:color="auto"/>
              <w:left w:val="single" w:sz="4" w:space="0" w:color="auto"/>
              <w:bottom w:val="single" w:sz="4" w:space="0" w:color="auto"/>
              <w:right w:val="single" w:sz="4" w:space="0" w:color="auto"/>
            </w:tcBorders>
          </w:tcPr>
          <w:p w14:paraId="33DF9269" w14:textId="77777777" w:rsidR="009D0CB4" w:rsidRDefault="009D0CB4" w:rsidP="005B6CEC">
            <w:pPr>
              <w:rPr>
                <w:rFonts w:ascii="Garamond" w:hAnsi="Garamond"/>
                <w:sz w:val="24"/>
              </w:rPr>
            </w:pPr>
          </w:p>
        </w:tc>
        <w:tc>
          <w:tcPr>
            <w:tcW w:w="2126" w:type="dxa"/>
            <w:tcBorders>
              <w:top w:val="single" w:sz="4" w:space="0" w:color="auto"/>
              <w:left w:val="single" w:sz="4" w:space="0" w:color="auto"/>
              <w:bottom w:val="single" w:sz="4" w:space="0" w:color="auto"/>
              <w:right w:val="single" w:sz="4" w:space="0" w:color="auto"/>
            </w:tcBorders>
          </w:tcPr>
          <w:p w14:paraId="6A6AFF31" w14:textId="09E6E7EA" w:rsidR="009D0CB4" w:rsidRDefault="009D0CB4" w:rsidP="005B6CEC">
            <w:pPr>
              <w:rPr>
                <w:rFonts w:ascii="Garamond" w:hAnsi="Garamond"/>
                <w:sz w:val="24"/>
              </w:rPr>
            </w:pPr>
          </w:p>
        </w:tc>
      </w:tr>
    </w:tbl>
    <w:p w14:paraId="7347F0FF" w14:textId="1E40C5FA" w:rsidR="00C91D3D" w:rsidRPr="005324E4" w:rsidRDefault="00C91D3D" w:rsidP="00C91D3D">
      <w:pPr>
        <w:pStyle w:val="Glava"/>
        <w:tabs>
          <w:tab w:val="clear" w:pos="4536"/>
          <w:tab w:val="clear" w:pos="9072"/>
        </w:tabs>
        <w:rPr>
          <w:rFonts w:ascii="Garamond" w:hAnsi="Garamond" w:cs="Arial"/>
          <w:b/>
          <w:sz w:val="24"/>
          <w:lang w:eastAsia="en-US"/>
        </w:rPr>
      </w:pPr>
    </w:p>
    <w:p w14:paraId="29F56AD0" w14:textId="0856C77E" w:rsidR="00C91D3D" w:rsidRPr="00F35E28" w:rsidRDefault="00C91D3D" w:rsidP="00D746AB">
      <w:pPr>
        <w:pStyle w:val="Telobesedila2"/>
        <w:spacing w:after="0" w:line="240" w:lineRule="auto"/>
        <w:jc w:val="both"/>
        <w:rPr>
          <w:rFonts w:ascii="Garamond" w:hAnsi="Garamond" w:cs="Tahoma"/>
          <w:b/>
          <w:sz w:val="24"/>
        </w:rPr>
      </w:pPr>
      <w:r w:rsidRPr="005324E4">
        <w:rPr>
          <w:rFonts w:ascii="Garamond" w:hAnsi="Garamond" w:cs="Tahoma"/>
          <w:sz w:val="24"/>
        </w:rPr>
        <w:t xml:space="preserve">Izjavljamo, da so navedene reference ponudnika v celoti skladne z zahtevami naročnika </w:t>
      </w:r>
      <w:r w:rsidR="003F534B">
        <w:rPr>
          <w:rFonts w:ascii="Garamond" w:hAnsi="Garamond" w:cs="Tahoma"/>
          <w:sz w:val="24"/>
        </w:rPr>
        <w:t xml:space="preserve">v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00F35E28" w:rsidRPr="00F35E28">
        <w:rPr>
          <w:rFonts w:ascii="Garamond" w:hAnsi="Garamond" w:cs="Tahoma"/>
          <w:b/>
          <w:sz w:val="24"/>
        </w:rPr>
        <w:t>Izvajanje storitev pooblaščene osebe za varstvo osebnih podatkov za rektorat UL in nekatere članice UL (naročnik) in drugih storitev, vezanih na varstvo osebnih podatkov</w:t>
      </w:r>
      <w:r w:rsidR="00D746AB">
        <w:rPr>
          <w:rFonts w:ascii="Garamond" w:hAnsi="Garamond" w:cs="Tahoma"/>
          <w:b/>
          <w:sz w:val="24"/>
        </w:rPr>
        <w:t xml:space="preserve"> (II)</w:t>
      </w:r>
      <w:r>
        <w:rPr>
          <w:rFonts w:ascii="Garamond" w:hAnsi="Garamond" w:cs="Tahoma"/>
          <w:b/>
          <w:bCs/>
          <w:sz w:val="24"/>
        </w:rPr>
        <w:t>«</w:t>
      </w:r>
      <w:r w:rsidRPr="005324E4">
        <w:rPr>
          <w:rFonts w:ascii="Garamond" w:hAnsi="Garamond" w:cs="Arial"/>
          <w:b/>
          <w:sz w:val="24"/>
          <w:lang w:eastAsia="en-US"/>
        </w:rPr>
        <w:t>.</w:t>
      </w:r>
    </w:p>
    <w:p w14:paraId="470F70EC" w14:textId="77777777" w:rsidR="00C91D3D" w:rsidRPr="005324E4" w:rsidRDefault="00C91D3D" w:rsidP="00C91D3D">
      <w:pPr>
        <w:pStyle w:val="Telobesedila2"/>
        <w:spacing w:after="0" w:line="240" w:lineRule="auto"/>
        <w:jc w:val="both"/>
        <w:rPr>
          <w:rFonts w:ascii="Garamond" w:hAnsi="Garamond" w:cs="Arial"/>
          <w:b/>
          <w:sz w:val="24"/>
          <w:lang w:eastAsia="en-US"/>
        </w:rPr>
      </w:pPr>
    </w:p>
    <w:p w14:paraId="366BF2E3" w14:textId="7DD0A0FB" w:rsidR="00C91D3D" w:rsidRDefault="00C91D3D" w:rsidP="00C91D3D">
      <w:pPr>
        <w:pStyle w:val="Glava"/>
        <w:numPr>
          <w:ilvl w:val="12"/>
          <w:numId w:val="0"/>
        </w:numPr>
        <w:tabs>
          <w:tab w:val="left" w:pos="708"/>
        </w:tabs>
        <w:jc w:val="both"/>
        <w:rPr>
          <w:rFonts w:ascii="Garamond" w:hAnsi="Garamond" w:cs="Tahoma"/>
          <w:sz w:val="24"/>
        </w:rPr>
      </w:pPr>
      <w:r w:rsidRPr="005324E4">
        <w:rPr>
          <w:rFonts w:ascii="Garamond" w:hAnsi="Garamond" w:cs="Tahoma"/>
          <w:sz w:val="24"/>
        </w:rPr>
        <w:t xml:space="preserve">Na morebiten poziv naročnika mora ponudnik k temu obrazcu priložiti </w:t>
      </w:r>
      <w:r w:rsidRPr="005324E4">
        <w:rPr>
          <w:rFonts w:ascii="Garamond" w:hAnsi="Garamond" w:cs="Tahoma"/>
          <w:b/>
          <w:sz w:val="24"/>
        </w:rPr>
        <w:t>potrdila naročnikov (OBR-</w:t>
      </w:r>
      <w:r>
        <w:rPr>
          <w:rFonts w:ascii="Garamond" w:hAnsi="Garamond" w:cs="Tahoma"/>
          <w:b/>
          <w:sz w:val="24"/>
        </w:rPr>
        <w:t>3</w:t>
      </w:r>
      <w:r w:rsidRPr="005324E4">
        <w:rPr>
          <w:rFonts w:ascii="Garamond" w:hAnsi="Garamond" w:cs="Tahoma"/>
          <w:b/>
          <w:sz w:val="24"/>
        </w:rPr>
        <w:t xml:space="preserve">a), </w:t>
      </w:r>
      <w:r w:rsidRPr="005324E4">
        <w:rPr>
          <w:rFonts w:ascii="Garamond" w:hAnsi="Garamond" w:cs="Tahoma"/>
          <w:sz w:val="24"/>
        </w:rPr>
        <w:t xml:space="preserve">in sicer za vsak posamezni referenčni posel, ki ga ponudnik v obrazcu navaja, </w:t>
      </w:r>
      <w:r w:rsidRPr="005324E4">
        <w:rPr>
          <w:rFonts w:ascii="Garamond" w:hAnsi="Garamond" w:cs="Tahoma"/>
          <w:b/>
          <w:sz w:val="24"/>
        </w:rPr>
        <w:t>sicer</w:t>
      </w:r>
      <w:r w:rsidRPr="005324E4">
        <w:rPr>
          <w:rFonts w:ascii="Garamond" w:hAnsi="Garamond" w:cs="Tahoma"/>
          <w:sz w:val="24"/>
        </w:rPr>
        <w:t xml:space="preserve"> </w:t>
      </w:r>
      <w:r w:rsidRPr="005324E4">
        <w:rPr>
          <w:rFonts w:ascii="Garamond" w:hAnsi="Garamond" w:cs="Tahoma"/>
          <w:b/>
          <w:sz w:val="24"/>
        </w:rPr>
        <w:t>reference</w:t>
      </w:r>
      <w:r w:rsidRPr="005324E4">
        <w:rPr>
          <w:rFonts w:ascii="Garamond" w:hAnsi="Garamond" w:cs="Tahoma"/>
          <w:sz w:val="24"/>
        </w:rPr>
        <w:t xml:space="preserve"> </w:t>
      </w:r>
      <w:r w:rsidRPr="005324E4">
        <w:rPr>
          <w:rFonts w:ascii="Garamond" w:hAnsi="Garamond" w:cs="Tahoma"/>
          <w:b/>
          <w:sz w:val="24"/>
        </w:rPr>
        <w:t>ne</w:t>
      </w:r>
      <w:r w:rsidRPr="005324E4">
        <w:rPr>
          <w:rFonts w:ascii="Garamond" w:hAnsi="Garamond" w:cs="Tahoma"/>
          <w:sz w:val="24"/>
        </w:rPr>
        <w:t xml:space="preserve"> </w:t>
      </w:r>
      <w:r w:rsidRPr="005324E4">
        <w:rPr>
          <w:rFonts w:ascii="Garamond" w:hAnsi="Garamond" w:cs="Tahoma"/>
          <w:b/>
          <w:sz w:val="24"/>
        </w:rPr>
        <w:t>bodo</w:t>
      </w:r>
      <w:r w:rsidRPr="005324E4">
        <w:rPr>
          <w:rFonts w:ascii="Garamond" w:hAnsi="Garamond" w:cs="Tahoma"/>
          <w:sz w:val="24"/>
        </w:rPr>
        <w:t xml:space="preserve"> </w:t>
      </w:r>
      <w:r w:rsidRPr="005324E4">
        <w:rPr>
          <w:rFonts w:ascii="Garamond" w:hAnsi="Garamond" w:cs="Tahoma"/>
          <w:b/>
          <w:sz w:val="24"/>
        </w:rPr>
        <w:t>priznane</w:t>
      </w:r>
      <w:r w:rsidRPr="005324E4">
        <w:rPr>
          <w:rFonts w:ascii="Garamond" w:hAnsi="Garamond" w:cs="Tahoma"/>
          <w:sz w:val="24"/>
        </w:rPr>
        <w:t xml:space="preserve">. Naročnik, ki potrdi referenčno potrdilo o izvedbi del, je tretja (pravna) oseba, kar pomeni, da navedenega potrdila ne more potrditi ponudnik sam sebi oz. izvajalcu v skupnem nastopu, </w:t>
      </w:r>
      <w:r w:rsidRPr="005324E4">
        <w:rPr>
          <w:rFonts w:ascii="Garamond" w:hAnsi="Garamond" w:cs="Tahoma"/>
          <w:b/>
          <w:sz w:val="24"/>
        </w:rPr>
        <w:t>sicer reference ne bodo priznane</w:t>
      </w:r>
      <w:r w:rsidRPr="005324E4">
        <w:rPr>
          <w:rFonts w:ascii="Garamond" w:hAnsi="Garamond" w:cs="Tahoma"/>
          <w:sz w:val="24"/>
        </w:rPr>
        <w:t>. Naročnik si pridržuje pravico, da v postopku preverjanja ponudb od posameznega gospodarskega subjekta kadarkoli zahteva, da mu predloži na vpogled pogodbe oz. druge dokumente, s katerimi lahko nedvoumno dokazuje navedene reference.</w:t>
      </w:r>
      <w:r w:rsidR="00935DDA">
        <w:rPr>
          <w:rFonts w:ascii="Garamond" w:hAnsi="Garamond" w:cs="Tahoma"/>
          <w:sz w:val="24"/>
        </w:rPr>
        <w:t xml:space="preserve"> </w:t>
      </w:r>
      <w:r w:rsidR="00935DDA" w:rsidRPr="00935DDA">
        <w:rPr>
          <w:rFonts w:ascii="Garamond" w:hAnsi="Garamond" w:cs="Tahoma"/>
          <w:sz w:val="24"/>
        </w:rPr>
        <w:t>Naročnik ima pravico reference kadarkoli preverjati tudi neposr</w:t>
      </w:r>
      <w:r w:rsidR="00935DDA">
        <w:rPr>
          <w:rFonts w:ascii="Garamond" w:hAnsi="Garamond" w:cs="Tahoma"/>
          <w:sz w:val="24"/>
        </w:rPr>
        <w:t>edno pri referenčnem naročniku.</w:t>
      </w:r>
    </w:p>
    <w:p w14:paraId="6651D08B" w14:textId="77777777" w:rsidR="00C91D3D" w:rsidRPr="005324E4" w:rsidRDefault="00C91D3D" w:rsidP="00C91D3D">
      <w:pPr>
        <w:pStyle w:val="Glava"/>
        <w:numPr>
          <w:ilvl w:val="12"/>
          <w:numId w:val="0"/>
        </w:numPr>
        <w:tabs>
          <w:tab w:val="left" w:pos="708"/>
        </w:tabs>
        <w:jc w:val="both"/>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C91D3D" w:rsidRPr="005324E4" w14:paraId="07A634A3" w14:textId="77777777" w:rsidTr="005B6CEC">
        <w:trPr>
          <w:trHeight w:val="2092"/>
        </w:trPr>
        <w:tc>
          <w:tcPr>
            <w:tcW w:w="3077" w:type="dxa"/>
          </w:tcPr>
          <w:p w14:paraId="6BBA5BC8" w14:textId="77777777" w:rsidR="00C91D3D" w:rsidRPr="005324E4" w:rsidRDefault="00C91D3D" w:rsidP="005B6CEC">
            <w:pPr>
              <w:jc w:val="both"/>
              <w:rPr>
                <w:rFonts w:ascii="Garamond" w:hAnsi="Garamond"/>
                <w:sz w:val="24"/>
                <w:lang w:eastAsia="en-US"/>
              </w:rPr>
            </w:pPr>
            <w:r>
              <w:rPr>
                <w:rFonts w:ascii="Garamond" w:hAnsi="Garamond"/>
                <w:sz w:val="24"/>
                <w:lang w:eastAsia="en-US"/>
              </w:rPr>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75FE816" w14:textId="77777777" w:rsidR="00C91D3D" w:rsidRPr="005324E4" w:rsidRDefault="00C91D3D" w:rsidP="005B6CEC">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5578B80" w14:textId="77777777" w:rsidR="00C91D3D" w:rsidRPr="005324E4" w:rsidRDefault="00C91D3D" w:rsidP="005B6CEC">
            <w:pPr>
              <w:jc w:val="both"/>
              <w:rPr>
                <w:rFonts w:ascii="Garamond" w:hAnsi="Garamond" w:cs="Arial"/>
                <w:sz w:val="24"/>
                <w:lang w:eastAsia="en-US"/>
              </w:rPr>
            </w:pPr>
          </w:p>
          <w:p w14:paraId="6A8FA2D6" w14:textId="77777777" w:rsidR="00C91D3D" w:rsidRPr="005324E4" w:rsidRDefault="00C91D3D" w:rsidP="005B6CEC">
            <w:pPr>
              <w:jc w:val="both"/>
              <w:rPr>
                <w:rFonts w:ascii="Garamond" w:hAnsi="Garamond" w:cs="Arial"/>
                <w:sz w:val="24"/>
                <w:lang w:eastAsia="en-US"/>
              </w:rPr>
            </w:pPr>
          </w:p>
          <w:p w14:paraId="2366D6D1" w14:textId="77777777" w:rsidR="00C91D3D" w:rsidRPr="005324E4" w:rsidRDefault="00C91D3D" w:rsidP="005B6CEC">
            <w:pPr>
              <w:jc w:val="both"/>
              <w:rPr>
                <w:rFonts w:ascii="Garamond" w:hAnsi="Garamond"/>
                <w:sz w:val="24"/>
                <w:lang w:eastAsia="en-US"/>
              </w:rPr>
            </w:pPr>
          </w:p>
        </w:tc>
        <w:tc>
          <w:tcPr>
            <w:tcW w:w="3077" w:type="dxa"/>
          </w:tcPr>
          <w:p w14:paraId="3B4BD90E" w14:textId="77777777" w:rsidR="00C91D3D" w:rsidRPr="005324E4" w:rsidRDefault="00C91D3D" w:rsidP="005B6CEC">
            <w:pPr>
              <w:jc w:val="center"/>
              <w:rPr>
                <w:rFonts w:ascii="Garamond" w:hAnsi="Garamond"/>
                <w:sz w:val="24"/>
                <w:lang w:eastAsia="en-US"/>
              </w:rPr>
            </w:pPr>
            <w:r w:rsidRPr="005324E4">
              <w:rPr>
                <w:rFonts w:ascii="Garamond" w:hAnsi="Garamond"/>
                <w:sz w:val="24"/>
                <w:lang w:eastAsia="en-US"/>
              </w:rPr>
              <w:t>žig</w:t>
            </w:r>
          </w:p>
        </w:tc>
        <w:tc>
          <w:tcPr>
            <w:tcW w:w="3077" w:type="dxa"/>
          </w:tcPr>
          <w:p w14:paraId="67D2D2B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DEA8E26" w14:textId="77777777" w:rsidR="00C91D3D" w:rsidRPr="005324E4" w:rsidRDefault="00C91D3D" w:rsidP="005B6CEC">
            <w:pPr>
              <w:jc w:val="both"/>
              <w:rPr>
                <w:rFonts w:ascii="Garamond" w:hAnsi="Garamond"/>
                <w:sz w:val="24"/>
                <w:lang w:eastAsia="en-US"/>
              </w:rPr>
            </w:pPr>
          </w:p>
          <w:p w14:paraId="4A5C0F3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_________________</w:t>
            </w:r>
          </w:p>
          <w:p w14:paraId="48C0686D" w14:textId="77777777" w:rsidR="00C91D3D" w:rsidRPr="005324E4" w:rsidRDefault="00C91D3D" w:rsidP="005B6CEC">
            <w:pPr>
              <w:ind w:left="-470"/>
              <w:jc w:val="center"/>
              <w:rPr>
                <w:rFonts w:ascii="Garamond" w:hAnsi="Garamond"/>
                <w:sz w:val="24"/>
                <w:lang w:eastAsia="en-US"/>
              </w:rPr>
            </w:pPr>
            <w:r w:rsidRPr="005324E4">
              <w:rPr>
                <w:rFonts w:ascii="Garamond" w:hAnsi="Garamond"/>
                <w:sz w:val="24"/>
                <w:lang w:eastAsia="en-US"/>
              </w:rPr>
              <w:t>Podpis</w:t>
            </w:r>
          </w:p>
          <w:p w14:paraId="18730753" w14:textId="77777777" w:rsidR="00C91D3D" w:rsidRPr="005324E4" w:rsidRDefault="00C91D3D" w:rsidP="005B6CEC">
            <w:pPr>
              <w:ind w:left="-470"/>
              <w:jc w:val="center"/>
              <w:rPr>
                <w:rFonts w:ascii="Garamond" w:hAnsi="Garamond"/>
                <w:sz w:val="24"/>
                <w:lang w:eastAsia="en-US"/>
              </w:rPr>
            </w:pPr>
          </w:p>
          <w:p w14:paraId="0FECB9F2" w14:textId="77777777" w:rsidR="00C91D3D" w:rsidRPr="005324E4" w:rsidRDefault="00C91D3D" w:rsidP="005B6CEC">
            <w:pPr>
              <w:ind w:left="-470"/>
              <w:jc w:val="center"/>
              <w:rPr>
                <w:rFonts w:ascii="Garamond" w:hAnsi="Garamond"/>
                <w:sz w:val="24"/>
                <w:lang w:eastAsia="en-US"/>
              </w:rPr>
            </w:pPr>
          </w:p>
        </w:tc>
      </w:tr>
    </w:tbl>
    <w:p w14:paraId="2EDFA82D" w14:textId="77777777" w:rsidR="00993C5D" w:rsidRDefault="00993C5D">
      <w:pPr>
        <w:rPr>
          <w:rFonts w:ascii="Garamond" w:hAnsi="Garamond" w:cs="Arial"/>
          <w:b/>
          <w:sz w:val="24"/>
        </w:rPr>
      </w:pPr>
    </w:p>
    <w:p w14:paraId="69496C59" w14:textId="77777777" w:rsidR="00C91D3D" w:rsidRDefault="00C91D3D" w:rsidP="00771D01">
      <w:pPr>
        <w:jc w:val="center"/>
        <w:rPr>
          <w:rFonts w:ascii="Garamond" w:hAnsi="Garamond" w:cs="Arial"/>
          <w:b/>
          <w:sz w:val="24"/>
        </w:rPr>
      </w:pPr>
      <w:r>
        <w:rPr>
          <w:rFonts w:ascii="Garamond" w:hAnsi="Garamond" w:cs="Arial"/>
          <w:b/>
          <w:sz w:val="24"/>
        </w:rPr>
        <w:br w:type="page"/>
      </w:r>
    </w:p>
    <w:p w14:paraId="71FC832C" w14:textId="77777777"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POTRDILO REFERENČNEGA NAROČNIKA </w:t>
      </w:r>
    </w:p>
    <w:p w14:paraId="7F4110D6" w14:textId="600A4ED4"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 </w:t>
      </w:r>
      <w:r w:rsidRPr="00CB5BDC">
        <w:rPr>
          <w:rFonts w:ascii="Garamond" w:hAnsi="Garamond"/>
          <w:b/>
          <w:sz w:val="24"/>
        </w:rPr>
        <w:t>(OBR-</w:t>
      </w:r>
      <w:r>
        <w:rPr>
          <w:rFonts w:ascii="Garamond" w:hAnsi="Garamond"/>
          <w:b/>
          <w:sz w:val="24"/>
        </w:rPr>
        <w:t>3</w:t>
      </w:r>
      <w:r w:rsidRPr="00CB5BDC">
        <w:rPr>
          <w:rFonts w:ascii="Garamond" w:hAnsi="Garamond"/>
          <w:b/>
          <w:sz w:val="24"/>
        </w:rPr>
        <w:t>a)</w:t>
      </w:r>
    </w:p>
    <w:p w14:paraId="7E2FEAA2" w14:textId="77777777" w:rsidR="00C91D3D" w:rsidRPr="005324E4" w:rsidRDefault="00C91D3D" w:rsidP="00C91D3D">
      <w:pPr>
        <w:pStyle w:val="Glava"/>
        <w:tabs>
          <w:tab w:val="clear" w:pos="4536"/>
          <w:tab w:val="clear" w:pos="9072"/>
        </w:tabs>
        <w:rPr>
          <w:rFonts w:ascii="Garamond" w:hAnsi="Garamond"/>
          <w:b/>
          <w:sz w:val="24"/>
        </w:rPr>
      </w:pPr>
    </w:p>
    <w:p w14:paraId="0F4943A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08B57926"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4F5569C"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4308742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65D52C3"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353CE512"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7C2CC265" w14:textId="77777777" w:rsidR="00C91D3D"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5C2A9B3E" w14:textId="77777777" w:rsidR="00C91D3D" w:rsidRDefault="00C91D3D" w:rsidP="00C91D3D">
      <w:pPr>
        <w:pStyle w:val="Bodytext1"/>
        <w:shd w:val="clear" w:color="auto" w:fill="auto"/>
        <w:spacing w:after="0" w:line="240" w:lineRule="auto"/>
        <w:ind w:left="20" w:firstLine="0"/>
        <w:rPr>
          <w:rFonts w:ascii="Garamond" w:hAnsi="Garamond"/>
          <w:sz w:val="24"/>
          <w:szCs w:val="24"/>
        </w:rPr>
      </w:pPr>
    </w:p>
    <w:p w14:paraId="7CD856BC" w14:textId="77777777" w:rsidR="00C91D3D" w:rsidRPr="005324E4" w:rsidRDefault="00C91D3D" w:rsidP="00C91D3D">
      <w:pPr>
        <w:ind w:right="-1"/>
        <w:rPr>
          <w:rFonts w:ascii="Garamond" w:hAnsi="Garamond" w:cs="Arial"/>
          <w:b/>
          <w:sz w:val="24"/>
        </w:rPr>
      </w:pPr>
    </w:p>
    <w:p w14:paraId="12847870"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7F0D2A30" w14:textId="77777777" w:rsidR="00C91D3D" w:rsidRPr="005324E4" w:rsidRDefault="00C91D3D" w:rsidP="00C91D3D">
      <w:pPr>
        <w:pStyle w:val="Naslov1"/>
        <w:spacing w:before="0"/>
        <w:ind w:right="-1"/>
        <w:jc w:val="center"/>
        <w:rPr>
          <w:rFonts w:ascii="Garamond" w:hAnsi="Garamond" w:cs="Arial"/>
          <w:color w:val="auto"/>
          <w:sz w:val="24"/>
          <w:szCs w:val="24"/>
        </w:rPr>
      </w:pPr>
    </w:p>
    <w:p w14:paraId="37187AE9"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12FFFB5" w14:textId="77777777" w:rsidR="00C91D3D" w:rsidRPr="005324E4" w:rsidRDefault="00C91D3D" w:rsidP="00C91D3D">
      <w:pPr>
        <w:pStyle w:val="Naslov1"/>
        <w:spacing w:before="0"/>
        <w:ind w:right="-1"/>
        <w:jc w:val="center"/>
        <w:rPr>
          <w:rFonts w:ascii="Garamond" w:hAnsi="Garamond" w:cs="Arial"/>
          <w:color w:val="auto"/>
          <w:sz w:val="24"/>
          <w:szCs w:val="24"/>
        </w:rPr>
      </w:pPr>
    </w:p>
    <w:p w14:paraId="69718C08"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4160179" w14:textId="77777777" w:rsidR="00C91D3D" w:rsidRPr="005324E4" w:rsidRDefault="00C91D3D" w:rsidP="00C91D3D">
      <w:pPr>
        <w:pStyle w:val="Bodytext31"/>
        <w:shd w:val="clear" w:color="auto" w:fill="auto"/>
        <w:spacing w:after="0" w:line="240" w:lineRule="auto"/>
        <w:ind w:left="140" w:firstLine="0"/>
        <w:rPr>
          <w:rStyle w:val="Bodytext3NotBold2"/>
          <w:rFonts w:ascii="Garamond" w:hAnsi="Garamond"/>
          <w:b w:val="0"/>
          <w:bCs w:val="0"/>
          <w:sz w:val="24"/>
          <w:szCs w:val="24"/>
        </w:rPr>
      </w:pPr>
      <w:r w:rsidRPr="005324E4">
        <w:rPr>
          <w:rStyle w:val="Bodytext3NotBold2"/>
          <w:rFonts w:ascii="Garamond" w:hAnsi="Garamond"/>
          <w:b w:val="0"/>
          <w:bCs w:val="0"/>
          <w:sz w:val="24"/>
          <w:szCs w:val="24"/>
        </w:rPr>
        <w:t xml:space="preserve">(ime, naslov in sedež) </w:t>
      </w:r>
    </w:p>
    <w:p w14:paraId="1B434E62" w14:textId="77777777" w:rsidR="00C91D3D" w:rsidRPr="005324E4" w:rsidRDefault="00C91D3D" w:rsidP="00C91D3D">
      <w:pPr>
        <w:ind w:right="-1"/>
        <w:rPr>
          <w:rFonts w:ascii="Garamond" w:hAnsi="Garamond" w:cs="Arial"/>
          <w:sz w:val="24"/>
          <w:lang w:eastAsia="en-US"/>
        </w:rPr>
      </w:pPr>
    </w:p>
    <w:p w14:paraId="69348D09" w14:textId="0E1AAEC4" w:rsidR="00C91D3D" w:rsidRDefault="00C91D3D" w:rsidP="00874CF0">
      <w:pPr>
        <w:jc w:val="center"/>
        <w:rPr>
          <w:rFonts w:ascii="Garamond" w:hAnsi="Garamond" w:cs="Arial"/>
          <w:b/>
          <w:sz w:val="24"/>
          <w:lang w:eastAsia="en-US"/>
        </w:rPr>
      </w:pPr>
      <w:r w:rsidRPr="00C91D3D">
        <w:rPr>
          <w:rFonts w:ascii="Garamond" w:hAnsi="Garamond" w:cs="Arial"/>
          <w:b/>
          <w:sz w:val="24"/>
          <w:lang w:eastAsia="en-US"/>
        </w:rPr>
        <w:t xml:space="preserve">izvajal </w:t>
      </w:r>
      <w:r w:rsidR="00BE4C5F">
        <w:rPr>
          <w:rFonts w:ascii="Garamond" w:hAnsi="Garamond"/>
          <w:b/>
          <w:sz w:val="24"/>
        </w:rPr>
        <w:t>__________</w:t>
      </w:r>
      <w:r w:rsidR="00410ED8">
        <w:rPr>
          <w:rFonts w:ascii="Garamond" w:hAnsi="Garamond"/>
          <w:b/>
          <w:sz w:val="24"/>
        </w:rPr>
        <w:t>______________________________________</w:t>
      </w:r>
      <w:r w:rsidR="00BE4C5F">
        <w:rPr>
          <w:rFonts w:ascii="Garamond" w:hAnsi="Garamond"/>
          <w:b/>
          <w:sz w:val="24"/>
        </w:rPr>
        <w:t>_</w:t>
      </w:r>
    </w:p>
    <w:p w14:paraId="56612BF4" w14:textId="27CA35FF" w:rsidR="00874CF0" w:rsidRDefault="00410ED8" w:rsidP="00874CF0">
      <w:pPr>
        <w:jc w:val="center"/>
        <w:rPr>
          <w:rFonts w:ascii="Garamond" w:hAnsi="Garamond" w:cs="Arial"/>
          <w:i/>
          <w:sz w:val="24"/>
        </w:rPr>
      </w:pPr>
      <w:r w:rsidRPr="009D0CB4">
        <w:rPr>
          <w:rFonts w:ascii="Garamond" w:hAnsi="Garamond" w:cs="Arial"/>
          <w:i/>
          <w:sz w:val="24"/>
        </w:rPr>
        <w:t>(opis predmeta naročila)</w:t>
      </w:r>
    </w:p>
    <w:p w14:paraId="13864484" w14:textId="77777777" w:rsidR="00410ED8" w:rsidRPr="009D0CB4" w:rsidRDefault="00410ED8" w:rsidP="00874CF0">
      <w:pPr>
        <w:jc w:val="center"/>
        <w:rPr>
          <w:rFonts w:ascii="Garamond" w:hAnsi="Garamond" w:cs="Arial"/>
          <w:i/>
          <w:sz w:val="24"/>
        </w:rPr>
      </w:pPr>
    </w:p>
    <w:p w14:paraId="201389B5"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p>
    <w:p w14:paraId="2896B83A" w14:textId="77777777" w:rsidR="00C91D3D" w:rsidRPr="005324E4" w:rsidRDefault="00C91D3D" w:rsidP="00C91D3D">
      <w:pPr>
        <w:pStyle w:val="Naslov1"/>
        <w:spacing w:before="0"/>
        <w:ind w:right="-1"/>
        <w:jc w:val="center"/>
        <w:rPr>
          <w:rFonts w:ascii="Garamond" w:hAnsi="Garamond" w:cs="Arial"/>
          <w:color w:val="auto"/>
          <w:sz w:val="24"/>
          <w:szCs w:val="24"/>
        </w:rPr>
      </w:pPr>
    </w:p>
    <w:p w14:paraId="0CED4184" w14:textId="77777777" w:rsidR="00C91D3D" w:rsidRDefault="00C91D3D" w:rsidP="00C91D3D">
      <w:pPr>
        <w:pStyle w:val="Naslov1"/>
        <w:spacing w:before="0"/>
        <w:ind w:right="-1"/>
        <w:jc w:val="center"/>
        <w:rPr>
          <w:rFonts w:ascii="Garamond" w:hAnsi="Garamond" w:cs="Arial"/>
          <w:color w:val="auto"/>
          <w:sz w:val="24"/>
          <w:szCs w:val="24"/>
        </w:rPr>
      </w:pPr>
    </w:p>
    <w:p w14:paraId="04F71356" w14:textId="77777777" w:rsidR="00C91D3D" w:rsidRPr="00BB0326" w:rsidRDefault="00C91D3D" w:rsidP="00C91D3D"/>
    <w:p w14:paraId="15AD8E6E" w14:textId="6B7C9273"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sidR="00874CF0">
        <w:rPr>
          <w:rFonts w:ascii="Garamond" w:hAnsi="Garamond" w:cs="Arial"/>
          <w:color w:val="auto"/>
          <w:sz w:val="24"/>
          <w:szCs w:val="24"/>
        </w:rPr>
        <w:t xml:space="preserve">__________________ </w:t>
      </w:r>
      <w:r w:rsidR="00C45749">
        <w:rPr>
          <w:rFonts w:ascii="Garamond" w:hAnsi="Garamond" w:cs="Arial"/>
          <w:color w:val="auto"/>
          <w:sz w:val="24"/>
          <w:szCs w:val="24"/>
        </w:rPr>
        <w:t>.</w:t>
      </w:r>
    </w:p>
    <w:p w14:paraId="64C65F34" w14:textId="77777777" w:rsidR="00874CF0" w:rsidRDefault="00874CF0" w:rsidP="00C91D3D">
      <w:pPr>
        <w:pStyle w:val="Naslov1"/>
        <w:spacing w:before="0"/>
        <w:ind w:right="-1"/>
        <w:rPr>
          <w:rFonts w:ascii="Garamond" w:hAnsi="Garamond" w:cs="Arial"/>
          <w:color w:val="auto"/>
          <w:sz w:val="24"/>
          <w:szCs w:val="24"/>
        </w:rPr>
      </w:pPr>
    </w:p>
    <w:p w14:paraId="647B57F5" w14:textId="3CE97F53" w:rsidR="00C91D3D" w:rsidRPr="0088416C" w:rsidRDefault="001207F3" w:rsidP="00C91D3D">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00C91D3D" w:rsidRPr="005324E4">
        <w:rPr>
          <w:rFonts w:ascii="Garamond" w:hAnsi="Garamond" w:cs="Arial"/>
          <w:color w:val="auto"/>
          <w:sz w:val="24"/>
          <w:szCs w:val="24"/>
        </w:rPr>
        <w:t xml:space="preserve"> so bile opravljene strokovno, kakovostno in pravočasno.</w:t>
      </w:r>
    </w:p>
    <w:p w14:paraId="6AEA4D69" w14:textId="77777777" w:rsidR="00C91D3D" w:rsidRPr="005324E4" w:rsidRDefault="00C91D3D" w:rsidP="00C91D3D">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39A89534" w14:textId="77777777" w:rsidR="00C91D3D" w:rsidRPr="005324E4" w:rsidRDefault="00C91D3D" w:rsidP="00C91D3D">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370C0A3" w14:textId="77777777" w:rsidR="00C91D3D" w:rsidRPr="005324E4" w:rsidRDefault="00C91D3D" w:rsidP="00C91D3D">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679AF16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p>
    <w:p w14:paraId="3E2BBB22"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EB6E277"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391AC44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52E8917D" w14:textId="77777777" w:rsidR="00C91D3D" w:rsidRPr="005324E4" w:rsidRDefault="00C91D3D" w:rsidP="00C91D3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C91D3D" w:rsidRPr="0087056D" w14:paraId="2A52FBDB" w14:textId="77777777" w:rsidTr="005B6CEC">
        <w:trPr>
          <w:trHeight w:val="1778"/>
        </w:trPr>
        <w:tc>
          <w:tcPr>
            <w:tcW w:w="3121" w:type="dxa"/>
          </w:tcPr>
          <w:p w14:paraId="3F223D01" w14:textId="77777777" w:rsidR="00C91D3D" w:rsidRPr="0087056D" w:rsidRDefault="00C91D3D" w:rsidP="005B6CEC">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F8B2BFA" w14:textId="77777777" w:rsidR="00C91D3D" w:rsidRPr="0087056D" w:rsidRDefault="00C91D3D" w:rsidP="005B6CEC">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922DCC7" w14:textId="77777777" w:rsidR="00C91D3D" w:rsidRPr="0087056D" w:rsidRDefault="00C91D3D" w:rsidP="005B6CEC">
            <w:pPr>
              <w:jc w:val="both"/>
              <w:rPr>
                <w:rFonts w:ascii="Garamond" w:hAnsi="Garamond" w:cs="Arial"/>
                <w:sz w:val="24"/>
                <w:lang w:eastAsia="en-US"/>
              </w:rPr>
            </w:pPr>
          </w:p>
          <w:p w14:paraId="097C98A9" w14:textId="77777777" w:rsidR="00C91D3D" w:rsidRPr="0087056D" w:rsidRDefault="00C91D3D" w:rsidP="005B6CEC">
            <w:pPr>
              <w:jc w:val="both"/>
              <w:rPr>
                <w:rFonts w:ascii="Garamond" w:hAnsi="Garamond" w:cs="Arial"/>
                <w:sz w:val="24"/>
                <w:lang w:eastAsia="en-US"/>
              </w:rPr>
            </w:pPr>
          </w:p>
          <w:p w14:paraId="0BF9411F" w14:textId="77777777" w:rsidR="00C91D3D" w:rsidRPr="0087056D" w:rsidRDefault="00C91D3D" w:rsidP="005B6CEC">
            <w:pPr>
              <w:jc w:val="both"/>
              <w:rPr>
                <w:rFonts w:ascii="Garamond" w:hAnsi="Garamond"/>
                <w:sz w:val="24"/>
                <w:lang w:eastAsia="en-US"/>
              </w:rPr>
            </w:pPr>
          </w:p>
        </w:tc>
        <w:tc>
          <w:tcPr>
            <w:tcW w:w="3121" w:type="dxa"/>
          </w:tcPr>
          <w:p w14:paraId="7443FECD" w14:textId="77777777" w:rsidR="00C91D3D" w:rsidRPr="0087056D" w:rsidRDefault="00C91D3D" w:rsidP="005B6CEC">
            <w:pPr>
              <w:jc w:val="center"/>
              <w:rPr>
                <w:rFonts w:ascii="Garamond" w:hAnsi="Garamond"/>
                <w:sz w:val="24"/>
                <w:lang w:eastAsia="en-US"/>
              </w:rPr>
            </w:pPr>
            <w:r w:rsidRPr="0087056D">
              <w:rPr>
                <w:rFonts w:ascii="Garamond" w:hAnsi="Garamond"/>
                <w:sz w:val="24"/>
                <w:lang w:eastAsia="en-US"/>
              </w:rPr>
              <w:t>žig</w:t>
            </w:r>
          </w:p>
        </w:tc>
        <w:tc>
          <w:tcPr>
            <w:tcW w:w="3121" w:type="dxa"/>
          </w:tcPr>
          <w:p w14:paraId="6F92F5AE"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3E8141C" w14:textId="77777777" w:rsidR="00C91D3D" w:rsidRPr="0087056D" w:rsidRDefault="00C91D3D" w:rsidP="005B6CEC">
            <w:pPr>
              <w:jc w:val="both"/>
              <w:rPr>
                <w:rFonts w:ascii="Garamond" w:hAnsi="Garamond"/>
                <w:sz w:val="24"/>
                <w:lang w:eastAsia="en-US"/>
              </w:rPr>
            </w:pPr>
          </w:p>
          <w:p w14:paraId="295878C6"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_________________</w:t>
            </w:r>
          </w:p>
          <w:p w14:paraId="421E0E7C" w14:textId="77777777" w:rsidR="00C91D3D" w:rsidRDefault="00C91D3D" w:rsidP="005B6CEC">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161E7AA0" w14:textId="77777777" w:rsidR="00C91D3D" w:rsidRPr="0087056D" w:rsidRDefault="00C91D3D" w:rsidP="005B6CEC">
            <w:pPr>
              <w:rPr>
                <w:rFonts w:ascii="Garamond" w:hAnsi="Garamond"/>
                <w:sz w:val="24"/>
                <w:lang w:eastAsia="en-US"/>
              </w:rPr>
            </w:pPr>
            <w:r w:rsidRPr="005324E4">
              <w:rPr>
                <w:rFonts w:ascii="Garamond" w:hAnsi="Garamond"/>
                <w:sz w:val="24"/>
                <w:lang w:eastAsia="en-US"/>
              </w:rPr>
              <w:t xml:space="preserve">naročnika – izdajatelja reference </w:t>
            </w:r>
          </w:p>
        </w:tc>
      </w:tr>
    </w:tbl>
    <w:p w14:paraId="4B71381A" w14:textId="77777777" w:rsidR="00C91D3D" w:rsidRDefault="00C91D3D" w:rsidP="00771D01">
      <w:pPr>
        <w:jc w:val="center"/>
        <w:rPr>
          <w:rFonts w:ascii="Garamond" w:hAnsi="Garamond" w:cs="Arial"/>
          <w:b/>
          <w:sz w:val="24"/>
        </w:rPr>
      </w:pPr>
    </w:p>
    <w:p w14:paraId="10FC5E13" w14:textId="77777777" w:rsidR="00C91D3D" w:rsidRDefault="00C91D3D" w:rsidP="00771D01">
      <w:pPr>
        <w:jc w:val="center"/>
        <w:rPr>
          <w:rFonts w:ascii="Garamond" w:hAnsi="Garamond" w:cs="Arial"/>
          <w:b/>
          <w:sz w:val="24"/>
        </w:rPr>
      </w:pPr>
      <w:r>
        <w:rPr>
          <w:rFonts w:ascii="Garamond" w:hAnsi="Garamond" w:cs="Arial"/>
          <w:b/>
          <w:sz w:val="24"/>
        </w:rPr>
        <w:br w:type="page"/>
      </w:r>
    </w:p>
    <w:p w14:paraId="3A301D93" w14:textId="77777777" w:rsidR="00FF0700" w:rsidRDefault="00FF0700" w:rsidP="00771D01">
      <w:pPr>
        <w:jc w:val="center"/>
        <w:rPr>
          <w:rFonts w:ascii="Garamond" w:hAnsi="Garamond" w:cs="Arial"/>
          <w:b/>
          <w:sz w:val="24"/>
          <w:highlight w:val="yellow"/>
        </w:rPr>
      </w:pPr>
    </w:p>
    <w:p w14:paraId="5FBFC54F" w14:textId="63EC0012" w:rsidR="00FF0700" w:rsidRPr="003674A3" w:rsidRDefault="00FF0700" w:rsidP="00FF0700">
      <w:pPr>
        <w:pStyle w:val="Glava"/>
        <w:tabs>
          <w:tab w:val="clear" w:pos="4536"/>
          <w:tab w:val="clear" w:pos="9072"/>
        </w:tabs>
        <w:jc w:val="center"/>
        <w:rPr>
          <w:rFonts w:ascii="Garamond" w:hAnsi="Garamond"/>
          <w:b/>
          <w:sz w:val="24"/>
        </w:rPr>
      </w:pPr>
      <w:r w:rsidRPr="003674A3">
        <w:rPr>
          <w:rFonts w:ascii="Garamond" w:hAnsi="Garamond"/>
          <w:b/>
          <w:sz w:val="24"/>
        </w:rPr>
        <w:t xml:space="preserve">IZJAVA O IZPOLNJEVANJU POGOJEV ZA DPO </w:t>
      </w:r>
    </w:p>
    <w:p w14:paraId="5B014CA0" w14:textId="323D0759" w:rsidR="00FF0700" w:rsidRPr="003674A3" w:rsidRDefault="00FF0700" w:rsidP="00FF0700">
      <w:pPr>
        <w:pStyle w:val="Glava"/>
        <w:tabs>
          <w:tab w:val="clear" w:pos="4536"/>
          <w:tab w:val="clear" w:pos="9072"/>
        </w:tabs>
        <w:jc w:val="center"/>
        <w:rPr>
          <w:rFonts w:ascii="Garamond" w:hAnsi="Garamond"/>
          <w:b/>
          <w:sz w:val="24"/>
        </w:rPr>
      </w:pPr>
      <w:r w:rsidRPr="003674A3">
        <w:rPr>
          <w:rFonts w:ascii="Garamond" w:hAnsi="Garamond"/>
          <w:b/>
          <w:sz w:val="24"/>
        </w:rPr>
        <w:t xml:space="preserve"> (OBR-3</w:t>
      </w:r>
      <w:r w:rsidR="00CA73DC" w:rsidRPr="003674A3">
        <w:rPr>
          <w:rFonts w:ascii="Garamond" w:hAnsi="Garamond"/>
          <w:b/>
          <w:sz w:val="24"/>
        </w:rPr>
        <w:t>b</w:t>
      </w:r>
      <w:r w:rsidRPr="003674A3">
        <w:rPr>
          <w:rFonts w:ascii="Garamond" w:hAnsi="Garamond"/>
          <w:b/>
          <w:sz w:val="24"/>
        </w:rPr>
        <w:t>)</w:t>
      </w:r>
    </w:p>
    <w:p w14:paraId="5BE589AA" w14:textId="77777777" w:rsidR="00FF0700" w:rsidRPr="003674A3" w:rsidRDefault="00FF0700" w:rsidP="00FF0700">
      <w:pPr>
        <w:pStyle w:val="Glava"/>
        <w:tabs>
          <w:tab w:val="clear" w:pos="4536"/>
          <w:tab w:val="clear" w:pos="9072"/>
        </w:tabs>
        <w:rPr>
          <w:rFonts w:ascii="Garamond" w:hAnsi="Garamond"/>
          <w:b/>
          <w:sz w:val="24"/>
        </w:rPr>
      </w:pPr>
    </w:p>
    <w:p w14:paraId="69FB82A8" w14:textId="67ACB4A1" w:rsidR="00FF0700" w:rsidRPr="003674A3" w:rsidRDefault="00CA73DC" w:rsidP="00FF0700">
      <w:pPr>
        <w:ind w:right="-1"/>
        <w:rPr>
          <w:rFonts w:ascii="Garamond" w:hAnsi="Garamond" w:cs="Arial"/>
          <w:b/>
          <w:sz w:val="24"/>
        </w:rPr>
      </w:pPr>
      <w:r w:rsidRPr="003674A3">
        <w:rPr>
          <w:rFonts w:ascii="Garamond" w:hAnsi="Garamond" w:cs="Arial"/>
          <w:b/>
          <w:sz w:val="24"/>
        </w:rPr>
        <w:t>Ponudnik: _________________________________________________________</w:t>
      </w:r>
    </w:p>
    <w:p w14:paraId="3540609F" w14:textId="77777777" w:rsidR="00CA73DC" w:rsidRPr="003674A3" w:rsidRDefault="00CA73DC" w:rsidP="00FF0700">
      <w:pPr>
        <w:pStyle w:val="Naslov1"/>
        <w:spacing w:before="0"/>
        <w:ind w:right="-1"/>
        <w:jc w:val="center"/>
        <w:rPr>
          <w:rFonts w:ascii="Garamond" w:hAnsi="Garamond" w:cs="Arial"/>
          <w:color w:val="auto"/>
          <w:sz w:val="24"/>
          <w:szCs w:val="24"/>
        </w:rPr>
      </w:pPr>
    </w:p>
    <w:p w14:paraId="01C77E52" w14:textId="77777777" w:rsidR="00CA73DC" w:rsidRPr="003674A3" w:rsidRDefault="00CA73DC" w:rsidP="00FF0700">
      <w:pPr>
        <w:pStyle w:val="Naslov1"/>
        <w:spacing w:before="0"/>
        <w:ind w:right="-1"/>
        <w:jc w:val="center"/>
        <w:rPr>
          <w:rFonts w:ascii="Garamond" w:hAnsi="Garamond" w:cs="Arial"/>
          <w:color w:val="auto"/>
          <w:sz w:val="24"/>
          <w:szCs w:val="24"/>
        </w:rPr>
      </w:pPr>
    </w:p>
    <w:p w14:paraId="70D05C24" w14:textId="74B6D017" w:rsidR="00FF0700" w:rsidRPr="003674A3" w:rsidRDefault="00CA73DC" w:rsidP="00FF0700">
      <w:pPr>
        <w:pStyle w:val="Naslov1"/>
        <w:spacing w:before="0"/>
        <w:ind w:right="-1"/>
        <w:jc w:val="center"/>
        <w:rPr>
          <w:rFonts w:ascii="Garamond" w:hAnsi="Garamond" w:cs="Arial"/>
          <w:color w:val="auto"/>
          <w:sz w:val="24"/>
          <w:szCs w:val="24"/>
        </w:rPr>
      </w:pPr>
      <w:r w:rsidRPr="003674A3">
        <w:rPr>
          <w:rFonts w:ascii="Garamond" w:hAnsi="Garamond" w:cs="Arial"/>
          <w:color w:val="auto"/>
          <w:sz w:val="24"/>
          <w:szCs w:val="24"/>
        </w:rPr>
        <w:t>p</w:t>
      </w:r>
      <w:r w:rsidR="00FF0700" w:rsidRPr="003674A3">
        <w:rPr>
          <w:rFonts w:ascii="Garamond" w:hAnsi="Garamond" w:cs="Arial"/>
          <w:color w:val="auto"/>
          <w:sz w:val="24"/>
          <w:szCs w:val="24"/>
        </w:rPr>
        <w:t>od kazensko in mat</w:t>
      </w:r>
      <w:r w:rsidRPr="003674A3">
        <w:rPr>
          <w:rFonts w:ascii="Garamond" w:hAnsi="Garamond" w:cs="Arial"/>
          <w:color w:val="auto"/>
          <w:sz w:val="24"/>
          <w:szCs w:val="24"/>
        </w:rPr>
        <w:t>erialno odgovornostjo izjavljam, da</w:t>
      </w:r>
      <w:r w:rsidR="00FF0700" w:rsidRPr="003674A3">
        <w:rPr>
          <w:rFonts w:ascii="Garamond" w:hAnsi="Garamond" w:cs="Arial"/>
          <w:color w:val="auto"/>
          <w:sz w:val="24"/>
          <w:szCs w:val="24"/>
        </w:rPr>
        <w:t xml:space="preserve"> </w:t>
      </w:r>
    </w:p>
    <w:p w14:paraId="046BCD9D" w14:textId="77777777" w:rsidR="00FF0700" w:rsidRPr="003674A3" w:rsidRDefault="00FF0700" w:rsidP="00FF0700">
      <w:pPr>
        <w:pStyle w:val="Naslov1"/>
        <w:spacing w:before="0"/>
        <w:ind w:right="-1"/>
        <w:jc w:val="center"/>
        <w:rPr>
          <w:rFonts w:ascii="Garamond" w:hAnsi="Garamond" w:cs="Arial"/>
          <w:color w:val="auto"/>
          <w:sz w:val="24"/>
          <w:szCs w:val="24"/>
        </w:rPr>
      </w:pPr>
    </w:p>
    <w:p w14:paraId="36BBAF51" w14:textId="77777777" w:rsidR="00FF0700" w:rsidRPr="003674A3" w:rsidRDefault="00FF0700" w:rsidP="00FF0700">
      <w:pPr>
        <w:pStyle w:val="Naslov1"/>
        <w:spacing w:before="0"/>
        <w:ind w:right="-1"/>
        <w:jc w:val="center"/>
        <w:rPr>
          <w:rFonts w:ascii="Garamond" w:hAnsi="Garamond" w:cs="Arial"/>
          <w:color w:val="auto"/>
          <w:sz w:val="24"/>
          <w:szCs w:val="24"/>
        </w:rPr>
      </w:pPr>
      <w:r w:rsidRPr="003674A3">
        <w:rPr>
          <w:rFonts w:ascii="Garamond" w:hAnsi="Garamond" w:cs="Arial"/>
          <w:color w:val="auto"/>
          <w:sz w:val="24"/>
          <w:szCs w:val="24"/>
        </w:rPr>
        <w:t>_________________________________________</w:t>
      </w:r>
    </w:p>
    <w:p w14:paraId="59418181" w14:textId="77777777" w:rsidR="00FF0700" w:rsidRPr="003674A3" w:rsidRDefault="00FF0700" w:rsidP="00FF0700">
      <w:pPr>
        <w:pStyle w:val="Naslov1"/>
        <w:spacing w:before="0"/>
        <w:ind w:right="-1"/>
        <w:jc w:val="center"/>
        <w:rPr>
          <w:rFonts w:ascii="Garamond" w:hAnsi="Garamond" w:cs="Arial"/>
          <w:color w:val="auto"/>
          <w:sz w:val="24"/>
          <w:szCs w:val="24"/>
        </w:rPr>
      </w:pPr>
    </w:p>
    <w:p w14:paraId="6C5D89CD" w14:textId="3B57BAA5" w:rsidR="00FF0700" w:rsidRPr="003674A3" w:rsidRDefault="00CA73DC" w:rsidP="00FF0700">
      <w:pPr>
        <w:pStyle w:val="Bodytext31"/>
        <w:shd w:val="clear" w:color="auto" w:fill="auto"/>
        <w:spacing w:after="0" w:line="240" w:lineRule="auto"/>
        <w:ind w:left="140" w:firstLine="0"/>
        <w:rPr>
          <w:rStyle w:val="Bodytext3NotBold2"/>
          <w:rFonts w:ascii="Garamond" w:hAnsi="Garamond"/>
          <w:b w:val="0"/>
          <w:bCs w:val="0"/>
          <w:sz w:val="24"/>
          <w:szCs w:val="24"/>
        </w:rPr>
      </w:pPr>
      <w:r w:rsidRPr="003674A3">
        <w:rPr>
          <w:rStyle w:val="Bodytext3NotBold2"/>
          <w:rFonts w:ascii="Garamond" w:hAnsi="Garamond"/>
          <w:b w:val="0"/>
          <w:bCs w:val="0"/>
          <w:sz w:val="24"/>
          <w:szCs w:val="24"/>
        </w:rPr>
        <w:t xml:space="preserve"> </w:t>
      </w:r>
      <w:r w:rsidR="00FF0700" w:rsidRPr="003674A3">
        <w:rPr>
          <w:rStyle w:val="Bodytext3NotBold2"/>
          <w:rFonts w:ascii="Garamond" w:hAnsi="Garamond"/>
          <w:b w:val="0"/>
          <w:bCs w:val="0"/>
          <w:sz w:val="24"/>
          <w:szCs w:val="24"/>
        </w:rPr>
        <w:t>(ime,</w:t>
      </w:r>
      <w:r w:rsidRPr="003674A3">
        <w:rPr>
          <w:rStyle w:val="Bodytext3NotBold2"/>
          <w:rFonts w:ascii="Garamond" w:hAnsi="Garamond"/>
          <w:b w:val="0"/>
          <w:bCs w:val="0"/>
          <w:sz w:val="24"/>
          <w:szCs w:val="24"/>
        </w:rPr>
        <w:t xml:space="preserve"> priimek</w:t>
      </w:r>
      <w:r w:rsidR="00FF0700" w:rsidRPr="003674A3">
        <w:rPr>
          <w:rStyle w:val="Bodytext3NotBold2"/>
          <w:rFonts w:ascii="Garamond" w:hAnsi="Garamond"/>
          <w:b w:val="0"/>
          <w:bCs w:val="0"/>
          <w:sz w:val="24"/>
          <w:szCs w:val="24"/>
        </w:rPr>
        <w:t xml:space="preserve">) </w:t>
      </w:r>
    </w:p>
    <w:p w14:paraId="5B7C74FB" w14:textId="77777777" w:rsidR="00FF0700" w:rsidRPr="003674A3" w:rsidRDefault="00FF0700" w:rsidP="00FF0700">
      <w:pPr>
        <w:ind w:right="-1"/>
        <w:rPr>
          <w:rFonts w:ascii="Garamond" w:hAnsi="Garamond" w:cs="Arial"/>
          <w:sz w:val="24"/>
          <w:lang w:eastAsia="en-US"/>
        </w:rPr>
      </w:pPr>
    </w:p>
    <w:p w14:paraId="70C1ABA1" w14:textId="2596AAB2" w:rsidR="00CA73DC" w:rsidRPr="003674A3" w:rsidRDefault="00CA73DC" w:rsidP="00CB45BC">
      <w:pPr>
        <w:jc w:val="both"/>
        <w:rPr>
          <w:rFonts w:ascii="Garamond" w:hAnsi="Garamond" w:cs="Arial"/>
          <w:sz w:val="24"/>
          <w:lang w:eastAsia="en-US"/>
        </w:rPr>
      </w:pPr>
      <w:r w:rsidRPr="003674A3">
        <w:rPr>
          <w:rFonts w:ascii="Garamond" w:hAnsi="Garamond" w:cs="Arial"/>
          <w:sz w:val="24"/>
          <w:lang w:eastAsia="en-US"/>
        </w:rPr>
        <w:t>izpolnjuje naslednje pogoje za DPO:</w:t>
      </w:r>
    </w:p>
    <w:p w14:paraId="174602B3" w14:textId="38683A1D"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je poslovno sposoben,</w:t>
      </w:r>
    </w:p>
    <w:p w14:paraId="1EF3F4AE" w14:textId="3213C7FD"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ima najmanj izobrazbo, pridobljeno po študijskem programu druge stopnje, oziroma izobrazbo, ki ustreza ravni izobrazbe, pridobljene po študijskem programu druge stopnje, in je v skladu z zakonom, ki ureja slovensko ogrodje kvalifikacij, uvrščena na 7. raven,</w:t>
      </w:r>
    </w:p>
    <w:p w14:paraId="54067FD9" w14:textId="77777777"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 xml:space="preserve">ima znanje in usposobljenost s področja varstva osebnih podatkov, </w:t>
      </w:r>
    </w:p>
    <w:p w14:paraId="676476CF" w14:textId="6F92A40F" w:rsidR="00CA73DC" w:rsidRPr="003674A3" w:rsidRDefault="00CA73DC" w:rsidP="00CB45BC">
      <w:pPr>
        <w:pStyle w:val="Odstavekseznama"/>
        <w:numPr>
          <w:ilvl w:val="0"/>
          <w:numId w:val="39"/>
        </w:numPr>
        <w:jc w:val="both"/>
        <w:rPr>
          <w:rFonts w:ascii="Garamond" w:hAnsi="Garamond" w:cs="Arial"/>
          <w:sz w:val="24"/>
          <w:lang w:eastAsia="en-US"/>
        </w:rPr>
      </w:pPr>
      <w:r w:rsidRPr="003674A3">
        <w:rPr>
          <w:rFonts w:ascii="Garamond" w:hAnsi="Garamond" w:cs="Arial"/>
          <w:iCs/>
          <w:sz w:val="24"/>
          <w:lang w:eastAsia="en-US"/>
        </w:rPr>
        <w:t>ni bil pravnomočno obsojen na kazen najmanj šestih mesecev zapora oziroma ni bil pravnomočno obsojen za kaznivo dejanje glede zlorabe osebnih podatkov ali kraje identitete.</w:t>
      </w:r>
    </w:p>
    <w:p w14:paraId="142ECA74" w14:textId="77777777" w:rsidR="00CA73DC" w:rsidRPr="003674A3" w:rsidRDefault="00CA73DC" w:rsidP="00CB45BC">
      <w:pPr>
        <w:jc w:val="both"/>
        <w:rPr>
          <w:rFonts w:ascii="Garamond" w:hAnsi="Garamond" w:cs="Arial"/>
          <w:sz w:val="24"/>
          <w:lang w:eastAsia="en-US"/>
        </w:rPr>
      </w:pPr>
    </w:p>
    <w:p w14:paraId="18261567" w14:textId="77777777" w:rsidR="00FF0700" w:rsidRPr="003674A3" w:rsidRDefault="00FF0700" w:rsidP="00FF0700">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FF0700" w:rsidRPr="004B491B" w14:paraId="10C4ADAC" w14:textId="77777777" w:rsidTr="00FF0700">
        <w:trPr>
          <w:trHeight w:val="1778"/>
        </w:trPr>
        <w:tc>
          <w:tcPr>
            <w:tcW w:w="3121" w:type="dxa"/>
          </w:tcPr>
          <w:p w14:paraId="080FDD4C" w14:textId="77777777" w:rsidR="00FF0700" w:rsidRPr="003674A3" w:rsidRDefault="00FF0700" w:rsidP="00FF0700">
            <w:pPr>
              <w:jc w:val="both"/>
              <w:rPr>
                <w:rFonts w:ascii="Garamond" w:hAnsi="Garamond"/>
                <w:sz w:val="24"/>
                <w:lang w:eastAsia="en-US"/>
              </w:rPr>
            </w:pPr>
            <w:r w:rsidRPr="003674A3">
              <w:rPr>
                <w:rFonts w:ascii="Garamond" w:hAnsi="Garamond"/>
                <w:sz w:val="24"/>
                <w:lang w:eastAsia="en-US"/>
              </w:rPr>
              <w:t xml:space="preserve">Kraj: </w:t>
            </w:r>
            <w:r w:rsidRPr="003674A3">
              <w:rPr>
                <w:rFonts w:ascii="Garamond" w:hAnsi="Garamond" w:cs="Arial"/>
                <w:sz w:val="24"/>
                <w:lang w:eastAsia="en-US"/>
              </w:rPr>
              <w:fldChar w:fldCharType="begin">
                <w:ffData>
                  <w:name w:val="Besedilo1"/>
                  <w:enabled/>
                  <w:calcOnExit w:val="0"/>
                  <w:textInput/>
                </w:ffData>
              </w:fldChar>
            </w:r>
            <w:r w:rsidRPr="003674A3">
              <w:rPr>
                <w:rFonts w:ascii="Garamond" w:hAnsi="Garamond" w:cs="Arial"/>
                <w:sz w:val="24"/>
                <w:lang w:eastAsia="en-US"/>
              </w:rPr>
              <w:instrText xml:space="preserve"> FORMTEXT </w:instrText>
            </w:r>
            <w:r w:rsidRPr="003674A3">
              <w:rPr>
                <w:rFonts w:ascii="Garamond" w:hAnsi="Garamond" w:cs="Arial"/>
                <w:sz w:val="24"/>
                <w:lang w:eastAsia="en-US"/>
              </w:rPr>
            </w:r>
            <w:r w:rsidRPr="003674A3">
              <w:rPr>
                <w:rFonts w:ascii="Garamond" w:hAnsi="Garamond" w:cs="Arial"/>
                <w:sz w:val="24"/>
                <w:lang w:eastAsia="en-US"/>
              </w:rPr>
              <w:fldChar w:fldCharType="separate"/>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sz w:val="24"/>
                <w:lang w:eastAsia="en-US"/>
              </w:rPr>
              <w:fldChar w:fldCharType="end"/>
            </w:r>
          </w:p>
          <w:p w14:paraId="63A96E05" w14:textId="77777777" w:rsidR="00FF0700" w:rsidRPr="003674A3" w:rsidRDefault="00FF0700" w:rsidP="00FF0700">
            <w:pPr>
              <w:jc w:val="both"/>
              <w:rPr>
                <w:rFonts w:ascii="Garamond" w:hAnsi="Garamond" w:cs="Arial"/>
                <w:sz w:val="24"/>
                <w:lang w:eastAsia="en-US"/>
              </w:rPr>
            </w:pPr>
            <w:r w:rsidRPr="003674A3">
              <w:rPr>
                <w:rFonts w:ascii="Garamond" w:hAnsi="Garamond"/>
                <w:sz w:val="24"/>
                <w:lang w:eastAsia="en-US"/>
              </w:rPr>
              <w:t xml:space="preserve">Datum: </w:t>
            </w:r>
            <w:r w:rsidRPr="003674A3">
              <w:rPr>
                <w:rFonts w:ascii="Garamond" w:hAnsi="Garamond" w:cs="Arial"/>
                <w:sz w:val="24"/>
                <w:lang w:eastAsia="en-US"/>
              </w:rPr>
              <w:fldChar w:fldCharType="begin">
                <w:ffData>
                  <w:name w:val="Besedilo1"/>
                  <w:enabled/>
                  <w:calcOnExit w:val="0"/>
                  <w:textInput/>
                </w:ffData>
              </w:fldChar>
            </w:r>
            <w:r w:rsidRPr="003674A3">
              <w:rPr>
                <w:rFonts w:ascii="Garamond" w:hAnsi="Garamond" w:cs="Arial"/>
                <w:sz w:val="24"/>
                <w:lang w:eastAsia="en-US"/>
              </w:rPr>
              <w:instrText xml:space="preserve"> FORMTEXT </w:instrText>
            </w:r>
            <w:r w:rsidRPr="003674A3">
              <w:rPr>
                <w:rFonts w:ascii="Garamond" w:hAnsi="Garamond" w:cs="Arial"/>
                <w:sz w:val="24"/>
                <w:lang w:eastAsia="en-US"/>
              </w:rPr>
            </w:r>
            <w:r w:rsidRPr="003674A3">
              <w:rPr>
                <w:rFonts w:ascii="Garamond" w:hAnsi="Garamond" w:cs="Arial"/>
                <w:sz w:val="24"/>
                <w:lang w:eastAsia="en-US"/>
              </w:rPr>
              <w:fldChar w:fldCharType="separate"/>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sz w:val="24"/>
                <w:lang w:eastAsia="en-US"/>
              </w:rPr>
              <w:fldChar w:fldCharType="end"/>
            </w:r>
          </w:p>
          <w:p w14:paraId="75EEA59B" w14:textId="77777777" w:rsidR="00FF0700" w:rsidRPr="003674A3" w:rsidRDefault="00FF0700" w:rsidP="00FF0700">
            <w:pPr>
              <w:jc w:val="both"/>
              <w:rPr>
                <w:rFonts w:ascii="Garamond" w:hAnsi="Garamond" w:cs="Arial"/>
                <w:sz w:val="24"/>
                <w:lang w:eastAsia="en-US"/>
              </w:rPr>
            </w:pPr>
          </w:p>
          <w:p w14:paraId="5F542BCF" w14:textId="77777777" w:rsidR="00FF0700" w:rsidRPr="003674A3" w:rsidRDefault="00FF0700" w:rsidP="00FF0700">
            <w:pPr>
              <w:jc w:val="both"/>
              <w:rPr>
                <w:rFonts w:ascii="Garamond" w:hAnsi="Garamond" w:cs="Arial"/>
                <w:sz w:val="24"/>
                <w:lang w:eastAsia="en-US"/>
              </w:rPr>
            </w:pPr>
          </w:p>
          <w:p w14:paraId="3B2191D2" w14:textId="77777777" w:rsidR="00FF0700" w:rsidRPr="003674A3" w:rsidRDefault="00FF0700" w:rsidP="00FF0700">
            <w:pPr>
              <w:jc w:val="both"/>
              <w:rPr>
                <w:rFonts w:ascii="Garamond" w:hAnsi="Garamond"/>
                <w:sz w:val="24"/>
                <w:lang w:eastAsia="en-US"/>
              </w:rPr>
            </w:pPr>
          </w:p>
        </w:tc>
        <w:tc>
          <w:tcPr>
            <w:tcW w:w="3121" w:type="dxa"/>
          </w:tcPr>
          <w:p w14:paraId="11E3F52A" w14:textId="77777777" w:rsidR="00FF0700" w:rsidRPr="003674A3" w:rsidRDefault="00FF0700" w:rsidP="00FF0700">
            <w:pPr>
              <w:jc w:val="center"/>
              <w:rPr>
                <w:rFonts w:ascii="Garamond" w:hAnsi="Garamond"/>
                <w:sz w:val="24"/>
                <w:lang w:eastAsia="en-US"/>
              </w:rPr>
            </w:pPr>
            <w:r w:rsidRPr="003674A3">
              <w:rPr>
                <w:rFonts w:ascii="Garamond" w:hAnsi="Garamond"/>
                <w:sz w:val="24"/>
                <w:lang w:eastAsia="en-US"/>
              </w:rPr>
              <w:t>žig</w:t>
            </w:r>
          </w:p>
        </w:tc>
        <w:tc>
          <w:tcPr>
            <w:tcW w:w="3121" w:type="dxa"/>
          </w:tcPr>
          <w:p w14:paraId="714117DC" w14:textId="77777777" w:rsidR="00FF0700" w:rsidRPr="003674A3" w:rsidRDefault="00FF0700" w:rsidP="00FF0700">
            <w:pPr>
              <w:jc w:val="both"/>
              <w:rPr>
                <w:rFonts w:ascii="Garamond" w:hAnsi="Garamond"/>
                <w:sz w:val="24"/>
                <w:lang w:eastAsia="en-US"/>
              </w:rPr>
            </w:pPr>
            <w:r w:rsidRPr="003674A3">
              <w:rPr>
                <w:rFonts w:ascii="Garamond" w:hAnsi="Garamond"/>
                <w:sz w:val="24"/>
                <w:lang w:eastAsia="en-US"/>
              </w:rPr>
              <w:t xml:space="preserve">Podpisnik: </w:t>
            </w:r>
            <w:r w:rsidRPr="003674A3">
              <w:rPr>
                <w:rFonts w:ascii="Garamond" w:hAnsi="Garamond" w:cs="Arial"/>
                <w:sz w:val="24"/>
                <w:lang w:eastAsia="en-US"/>
              </w:rPr>
              <w:fldChar w:fldCharType="begin">
                <w:ffData>
                  <w:name w:val="Besedilo1"/>
                  <w:enabled/>
                  <w:calcOnExit w:val="0"/>
                  <w:textInput/>
                </w:ffData>
              </w:fldChar>
            </w:r>
            <w:r w:rsidRPr="003674A3">
              <w:rPr>
                <w:rFonts w:ascii="Garamond" w:hAnsi="Garamond" w:cs="Arial"/>
                <w:sz w:val="24"/>
                <w:lang w:eastAsia="en-US"/>
              </w:rPr>
              <w:instrText xml:space="preserve"> FORMTEXT </w:instrText>
            </w:r>
            <w:r w:rsidRPr="003674A3">
              <w:rPr>
                <w:rFonts w:ascii="Garamond" w:hAnsi="Garamond" w:cs="Arial"/>
                <w:sz w:val="24"/>
                <w:lang w:eastAsia="en-US"/>
              </w:rPr>
            </w:r>
            <w:r w:rsidRPr="003674A3">
              <w:rPr>
                <w:rFonts w:ascii="Garamond" w:hAnsi="Garamond" w:cs="Arial"/>
                <w:sz w:val="24"/>
                <w:lang w:eastAsia="en-US"/>
              </w:rPr>
              <w:fldChar w:fldCharType="separate"/>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noProof/>
                <w:sz w:val="24"/>
                <w:lang w:eastAsia="en-US"/>
              </w:rPr>
              <w:t> </w:t>
            </w:r>
            <w:r w:rsidRPr="003674A3">
              <w:rPr>
                <w:rFonts w:ascii="Garamond" w:hAnsi="Garamond" w:cs="Arial"/>
                <w:sz w:val="24"/>
                <w:lang w:eastAsia="en-US"/>
              </w:rPr>
              <w:fldChar w:fldCharType="end"/>
            </w:r>
          </w:p>
          <w:p w14:paraId="693D3753" w14:textId="77777777" w:rsidR="00FF0700" w:rsidRPr="003674A3" w:rsidRDefault="00FF0700" w:rsidP="00FF0700">
            <w:pPr>
              <w:jc w:val="both"/>
              <w:rPr>
                <w:rFonts w:ascii="Garamond" w:hAnsi="Garamond"/>
                <w:sz w:val="24"/>
                <w:lang w:eastAsia="en-US"/>
              </w:rPr>
            </w:pPr>
          </w:p>
          <w:p w14:paraId="6C805446" w14:textId="77777777" w:rsidR="00FF0700" w:rsidRPr="003674A3" w:rsidRDefault="00FF0700" w:rsidP="00FF0700">
            <w:pPr>
              <w:jc w:val="both"/>
              <w:rPr>
                <w:rFonts w:ascii="Garamond" w:hAnsi="Garamond"/>
                <w:sz w:val="24"/>
                <w:lang w:eastAsia="en-US"/>
              </w:rPr>
            </w:pPr>
            <w:r w:rsidRPr="003674A3">
              <w:rPr>
                <w:rFonts w:ascii="Garamond" w:hAnsi="Garamond"/>
                <w:sz w:val="24"/>
                <w:lang w:eastAsia="en-US"/>
              </w:rPr>
              <w:t>_________________</w:t>
            </w:r>
          </w:p>
          <w:p w14:paraId="0918A027" w14:textId="1E26075A" w:rsidR="00FF0700" w:rsidRPr="003674A3" w:rsidRDefault="00FF0700" w:rsidP="00FF0700">
            <w:pPr>
              <w:rPr>
                <w:rFonts w:ascii="Garamond" w:hAnsi="Garamond"/>
                <w:sz w:val="24"/>
                <w:lang w:eastAsia="en-US"/>
              </w:rPr>
            </w:pPr>
            <w:r w:rsidRPr="003674A3">
              <w:rPr>
                <w:rFonts w:ascii="Garamond" w:hAnsi="Garamond"/>
                <w:sz w:val="24"/>
                <w:lang w:eastAsia="en-US"/>
              </w:rPr>
              <w:t xml:space="preserve"> </w:t>
            </w:r>
            <w:r w:rsidR="00754B9B" w:rsidRPr="003674A3">
              <w:rPr>
                <w:rFonts w:ascii="Garamond" w:hAnsi="Garamond"/>
                <w:sz w:val="24"/>
                <w:lang w:eastAsia="en-US"/>
              </w:rPr>
              <w:t xml:space="preserve">        Podpis</w:t>
            </w:r>
          </w:p>
        </w:tc>
      </w:tr>
    </w:tbl>
    <w:p w14:paraId="62EB7242" w14:textId="77777777" w:rsidR="00FF0700" w:rsidRPr="004B491B" w:rsidRDefault="00FF0700" w:rsidP="00771D01">
      <w:pPr>
        <w:jc w:val="center"/>
        <w:rPr>
          <w:rFonts w:ascii="Garamond" w:hAnsi="Garamond" w:cs="Arial"/>
          <w:b/>
          <w:sz w:val="24"/>
          <w:highlight w:val="yellow"/>
        </w:rPr>
      </w:pPr>
    </w:p>
    <w:p w14:paraId="7D8B305B" w14:textId="77777777" w:rsidR="00FF0700" w:rsidRPr="004B491B" w:rsidRDefault="00FF0700" w:rsidP="00771D01">
      <w:pPr>
        <w:jc w:val="center"/>
        <w:rPr>
          <w:rFonts w:ascii="Garamond" w:hAnsi="Garamond" w:cs="Arial"/>
          <w:b/>
          <w:sz w:val="24"/>
          <w:highlight w:val="yellow"/>
        </w:rPr>
      </w:pPr>
    </w:p>
    <w:p w14:paraId="5FCAFFDA" w14:textId="77777777" w:rsidR="00FF0700" w:rsidRPr="004B491B" w:rsidRDefault="00FF0700" w:rsidP="00771D01">
      <w:pPr>
        <w:jc w:val="center"/>
        <w:rPr>
          <w:rFonts w:ascii="Garamond" w:hAnsi="Garamond" w:cs="Arial"/>
          <w:b/>
          <w:sz w:val="24"/>
          <w:highlight w:val="yellow"/>
        </w:rPr>
      </w:pPr>
    </w:p>
    <w:p w14:paraId="09C64483" w14:textId="77777777" w:rsidR="00FF0700" w:rsidRPr="004B491B" w:rsidRDefault="00FF0700" w:rsidP="00771D01">
      <w:pPr>
        <w:jc w:val="center"/>
        <w:rPr>
          <w:rFonts w:ascii="Garamond" w:hAnsi="Garamond" w:cs="Arial"/>
          <w:b/>
          <w:sz w:val="24"/>
          <w:highlight w:val="yellow"/>
        </w:rPr>
      </w:pPr>
    </w:p>
    <w:p w14:paraId="163F01CD" w14:textId="77777777" w:rsidR="00FF0700" w:rsidRPr="004B491B" w:rsidRDefault="00FF0700" w:rsidP="00771D01">
      <w:pPr>
        <w:jc w:val="center"/>
        <w:rPr>
          <w:rFonts w:ascii="Garamond" w:hAnsi="Garamond" w:cs="Arial"/>
          <w:b/>
          <w:sz w:val="24"/>
          <w:highlight w:val="yellow"/>
        </w:rPr>
      </w:pPr>
    </w:p>
    <w:p w14:paraId="0A34CF65" w14:textId="77777777" w:rsidR="00FF0700" w:rsidRDefault="00FF0700" w:rsidP="00771D01">
      <w:pPr>
        <w:jc w:val="center"/>
        <w:rPr>
          <w:rFonts w:ascii="Garamond" w:hAnsi="Garamond" w:cs="Arial"/>
          <w:b/>
          <w:sz w:val="24"/>
          <w:highlight w:val="yellow"/>
        </w:rPr>
      </w:pPr>
    </w:p>
    <w:p w14:paraId="270518D4" w14:textId="77777777" w:rsidR="00FF0700" w:rsidRDefault="00FF0700" w:rsidP="00771D01">
      <w:pPr>
        <w:jc w:val="center"/>
        <w:rPr>
          <w:rFonts w:ascii="Garamond" w:hAnsi="Garamond" w:cs="Arial"/>
          <w:b/>
          <w:sz w:val="24"/>
          <w:highlight w:val="yellow"/>
        </w:rPr>
      </w:pPr>
    </w:p>
    <w:p w14:paraId="09964D44" w14:textId="77777777" w:rsidR="00FF0700" w:rsidRDefault="00FF0700" w:rsidP="00771D01">
      <w:pPr>
        <w:jc w:val="center"/>
        <w:rPr>
          <w:rFonts w:ascii="Garamond" w:hAnsi="Garamond" w:cs="Arial"/>
          <w:b/>
          <w:sz w:val="24"/>
          <w:highlight w:val="yellow"/>
        </w:rPr>
      </w:pPr>
    </w:p>
    <w:p w14:paraId="661EF1C8" w14:textId="77777777" w:rsidR="00FF0700" w:rsidRDefault="00FF0700" w:rsidP="00771D01">
      <w:pPr>
        <w:jc w:val="center"/>
        <w:rPr>
          <w:rFonts w:ascii="Garamond" w:hAnsi="Garamond" w:cs="Arial"/>
          <w:b/>
          <w:sz w:val="24"/>
          <w:highlight w:val="yellow"/>
        </w:rPr>
      </w:pPr>
    </w:p>
    <w:p w14:paraId="4C2E7BD1" w14:textId="77777777" w:rsidR="00FF0700" w:rsidRDefault="00FF0700" w:rsidP="00771D01">
      <w:pPr>
        <w:jc w:val="center"/>
        <w:rPr>
          <w:rFonts w:ascii="Garamond" w:hAnsi="Garamond" w:cs="Arial"/>
          <w:b/>
          <w:sz w:val="24"/>
          <w:highlight w:val="yellow"/>
        </w:rPr>
      </w:pPr>
    </w:p>
    <w:p w14:paraId="2E50EBED" w14:textId="77777777" w:rsidR="00FF0700" w:rsidRDefault="00FF0700" w:rsidP="00771D01">
      <w:pPr>
        <w:jc w:val="center"/>
        <w:rPr>
          <w:rFonts w:ascii="Garamond" w:hAnsi="Garamond" w:cs="Arial"/>
          <w:b/>
          <w:sz w:val="24"/>
          <w:highlight w:val="yellow"/>
        </w:rPr>
      </w:pPr>
    </w:p>
    <w:p w14:paraId="7177A542" w14:textId="77777777" w:rsidR="00FF0700" w:rsidRDefault="00FF0700" w:rsidP="00771D01">
      <w:pPr>
        <w:jc w:val="center"/>
        <w:rPr>
          <w:rFonts w:ascii="Garamond" w:hAnsi="Garamond" w:cs="Arial"/>
          <w:b/>
          <w:sz w:val="24"/>
          <w:highlight w:val="yellow"/>
        </w:rPr>
      </w:pPr>
    </w:p>
    <w:p w14:paraId="160BBDBB" w14:textId="77777777" w:rsidR="00FF0700" w:rsidRDefault="00FF0700" w:rsidP="00771D01">
      <w:pPr>
        <w:jc w:val="center"/>
        <w:rPr>
          <w:rFonts w:ascii="Garamond" w:hAnsi="Garamond" w:cs="Arial"/>
          <w:b/>
          <w:sz w:val="24"/>
          <w:highlight w:val="yellow"/>
        </w:rPr>
      </w:pPr>
    </w:p>
    <w:p w14:paraId="5B7A6003" w14:textId="77777777" w:rsidR="00FF0700" w:rsidRDefault="00FF0700" w:rsidP="00771D01">
      <w:pPr>
        <w:jc w:val="center"/>
        <w:rPr>
          <w:rFonts w:ascii="Garamond" w:hAnsi="Garamond" w:cs="Arial"/>
          <w:b/>
          <w:sz w:val="24"/>
          <w:highlight w:val="yellow"/>
        </w:rPr>
      </w:pPr>
    </w:p>
    <w:p w14:paraId="00C22BF5" w14:textId="77777777" w:rsidR="00FF0700" w:rsidRDefault="00FF0700" w:rsidP="00771D01">
      <w:pPr>
        <w:jc w:val="center"/>
        <w:rPr>
          <w:rFonts w:ascii="Garamond" w:hAnsi="Garamond" w:cs="Arial"/>
          <w:b/>
          <w:sz w:val="24"/>
          <w:highlight w:val="yellow"/>
        </w:rPr>
      </w:pPr>
    </w:p>
    <w:p w14:paraId="341D19D1" w14:textId="77777777" w:rsidR="00FF0700" w:rsidRDefault="00FF0700" w:rsidP="00771D01">
      <w:pPr>
        <w:jc w:val="center"/>
        <w:rPr>
          <w:rFonts w:ascii="Garamond" w:hAnsi="Garamond" w:cs="Arial"/>
          <w:b/>
          <w:sz w:val="24"/>
          <w:highlight w:val="yellow"/>
        </w:rPr>
      </w:pPr>
    </w:p>
    <w:p w14:paraId="5B74292A" w14:textId="77777777" w:rsidR="00FF0700" w:rsidRDefault="00FF0700" w:rsidP="00771D01">
      <w:pPr>
        <w:jc w:val="center"/>
        <w:rPr>
          <w:rFonts w:ascii="Garamond" w:hAnsi="Garamond" w:cs="Arial"/>
          <w:b/>
          <w:sz w:val="24"/>
          <w:highlight w:val="yellow"/>
        </w:rPr>
      </w:pPr>
    </w:p>
    <w:p w14:paraId="125C051E" w14:textId="77777777" w:rsidR="00FF0700" w:rsidRDefault="00FF0700" w:rsidP="00771D01">
      <w:pPr>
        <w:jc w:val="center"/>
        <w:rPr>
          <w:rFonts w:ascii="Garamond" w:hAnsi="Garamond" w:cs="Arial"/>
          <w:b/>
          <w:sz w:val="24"/>
          <w:highlight w:val="yellow"/>
        </w:rPr>
      </w:pPr>
    </w:p>
    <w:p w14:paraId="6F3D0B64" w14:textId="77777777" w:rsidR="00FF0700" w:rsidRDefault="00FF0700" w:rsidP="00771D01">
      <w:pPr>
        <w:jc w:val="center"/>
        <w:rPr>
          <w:rFonts w:ascii="Garamond" w:hAnsi="Garamond" w:cs="Arial"/>
          <w:b/>
          <w:sz w:val="24"/>
          <w:highlight w:val="yellow"/>
        </w:rPr>
      </w:pPr>
    </w:p>
    <w:p w14:paraId="13EADDB6" w14:textId="77777777" w:rsidR="00FF0700" w:rsidRDefault="00FF0700" w:rsidP="00771D01">
      <w:pPr>
        <w:jc w:val="center"/>
        <w:rPr>
          <w:rFonts w:ascii="Garamond" w:hAnsi="Garamond" w:cs="Arial"/>
          <w:b/>
          <w:sz w:val="24"/>
          <w:highlight w:val="yellow"/>
        </w:rPr>
      </w:pPr>
    </w:p>
    <w:p w14:paraId="344855A0" w14:textId="77777777" w:rsidR="00FF0700" w:rsidRDefault="00FF0700" w:rsidP="00771D01">
      <w:pPr>
        <w:jc w:val="center"/>
        <w:rPr>
          <w:rFonts w:ascii="Garamond" w:hAnsi="Garamond" w:cs="Arial"/>
          <w:b/>
          <w:sz w:val="24"/>
          <w:highlight w:val="yellow"/>
        </w:rPr>
      </w:pPr>
    </w:p>
    <w:p w14:paraId="5609B20A" w14:textId="77777777" w:rsidR="00FF0700" w:rsidRDefault="00FF0700" w:rsidP="00771D01">
      <w:pPr>
        <w:jc w:val="center"/>
        <w:rPr>
          <w:rFonts w:ascii="Garamond" w:hAnsi="Garamond" w:cs="Arial"/>
          <w:b/>
          <w:sz w:val="24"/>
          <w:highlight w:val="yellow"/>
        </w:rPr>
      </w:pPr>
    </w:p>
    <w:p w14:paraId="4D001E72" w14:textId="77777777" w:rsidR="00FF0700" w:rsidRDefault="00FF0700" w:rsidP="00771D01">
      <w:pPr>
        <w:jc w:val="center"/>
        <w:rPr>
          <w:rFonts w:ascii="Garamond" w:hAnsi="Garamond" w:cs="Arial"/>
          <w:b/>
          <w:sz w:val="24"/>
          <w:highlight w:val="yellow"/>
        </w:rPr>
      </w:pPr>
    </w:p>
    <w:p w14:paraId="6A4FB6AC" w14:textId="77777777" w:rsidR="00CA73DC" w:rsidRDefault="00CA73DC" w:rsidP="00771D01">
      <w:pPr>
        <w:jc w:val="center"/>
        <w:rPr>
          <w:rFonts w:ascii="Garamond" w:hAnsi="Garamond" w:cs="Arial"/>
          <w:b/>
          <w:sz w:val="24"/>
          <w:highlight w:val="yellow"/>
        </w:rPr>
      </w:pPr>
    </w:p>
    <w:p w14:paraId="7C9B3CAF" w14:textId="77777777" w:rsidR="003B6504" w:rsidRDefault="003B6504">
      <w:pPr>
        <w:jc w:val="center"/>
        <w:rPr>
          <w:rFonts w:ascii="Garamond" w:hAnsi="Garamond" w:cs="Arial"/>
          <w:b/>
          <w:sz w:val="24"/>
        </w:rPr>
      </w:pPr>
    </w:p>
    <w:p w14:paraId="4D4CCE94" w14:textId="69BFC2A6" w:rsidR="0057297F" w:rsidRPr="008C4757" w:rsidRDefault="0057297F">
      <w:pPr>
        <w:jc w:val="center"/>
        <w:rPr>
          <w:rFonts w:ascii="Garamond" w:hAnsi="Garamond" w:cs="Arial"/>
          <w:sz w:val="24"/>
        </w:rPr>
      </w:pPr>
      <w:r w:rsidRPr="003674A3">
        <w:rPr>
          <w:rFonts w:ascii="Garamond" w:hAnsi="Garamond" w:cs="Arial"/>
          <w:b/>
          <w:sz w:val="24"/>
        </w:rPr>
        <w:t xml:space="preserve">VZOREC </w:t>
      </w:r>
      <w:r w:rsidR="00BB0326" w:rsidRPr="003674A3">
        <w:rPr>
          <w:rFonts w:ascii="Garamond" w:hAnsi="Garamond" w:cs="Arial"/>
          <w:b/>
          <w:sz w:val="24"/>
        </w:rPr>
        <w:t>POGODBE</w:t>
      </w:r>
      <w:r w:rsidR="00771D01" w:rsidRPr="003674A3">
        <w:rPr>
          <w:rFonts w:ascii="Garamond" w:hAnsi="Garamond" w:cs="Arial"/>
          <w:sz w:val="24"/>
        </w:rPr>
        <w:t xml:space="preserve"> </w:t>
      </w:r>
      <w:r w:rsidRPr="003674A3">
        <w:rPr>
          <w:rFonts w:ascii="Garamond" w:hAnsi="Garamond"/>
          <w:b/>
          <w:sz w:val="24"/>
        </w:rPr>
        <w:t>(OBR-</w:t>
      </w:r>
      <w:r w:rsidR="00993C5D" w:rsidRPr="003674A3">
        <w:rPr>
          <w:rFonts w:ascii="Garamond" w:hAnsi="Garamond"/>
          <w:b/>
          <w:sz w:val="24"/>
        </w:rPr>
        <w:t>4</w:t>
      </w:r>
      <w:r w:rsidRPr="003674A3">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13451C42" w14:textId="0BF874C1" w:rsidR="0057297F" w:rsidRPr="008C4757" w:rsidRDefault="0057297F" w:rsidP="0057297F">
      <w:pPr>
        <w:pStyle w:val="Navaden2"/>
        <w:spacing w:line="360" w:lineRule="auto"/>
        <w:jc w:val="center"/>
        <w:rPr>
          <w:rFonts w:ascii="Garamond" w:hAnsi="Garamond" w:cs="Arial"/>
          <w:sz w:val="24"/>
          <w:szCs w:val="24"/>
        </w:rPr>
      </w:pPr>
      <w:r w:rsidRPr="008C4757">
        <w:rPr>
          <w:rFonts w:ascii="Garamond" w:hAnsi="Garamond" w:cs="Arial"/>
          <w:sz w:val="24"/>
          <w:szCs w:val="24"/>
        </w:rPr>
        <w:t xml:space="preserve">Ponudnik mora v </w:t>
      </w:r>
      <w:r w:rsidR="00AC5264" w:rsidRPr="008C4757">
        <w:rPr>
          <w:rFonts w:ascii="Garamond" w:hAnsi="Garamond" w:cs="Arial"/>
          <w:sz w:val="24"/>
          <w:szCs w:val="24"/>
        </w:rPr>
        <w:t>pogodbo</w:t>
      </w:r>
      <w:r w:rsidRPr="008C4757">
        <w:rPr>
          <w:rFonts w:ascii="Garamond" w:hAnsi="Garamond" w:cs="Arial"/>
          <w:sz w:val="24"/>
          <w:szCs w:val="24"/>
        </w:rPr>
        <w:t xml:space="preserve"> vnesti vse manjkajoče podatke, ki se n</w:t>
      </w:r>
      <w:r w:rsidR="008D106B">
        <w:rPr>
          <w:rFonts w:ascii="Garamond" w:hAnsi="Garamond" w:cs="Arial"/>
          <w:sz w:val="24"/>
          <w:szCs w:val="24"/>
        </w:rPr>
        <w:t xml:space="preserve">anašajo nanj in so potrebni za </w:t>
      </w:r>
      <w:r w:rsidRPr="008C4757">
        <w:rPr>
          <w:rFonts w:ascii="Garamond" w:hAnsi="Garamond" w:cs="Arial"/>
          <w:sz w:val="24"/>
          <w:szCs w:val="24"/>
        </w:rPr>
        <w:t xml:space="preserve">morebitno sklenitev. </w:t>
      </w:r>
    </w:p>
    <w:p w14:paraId="5D59CC24" w14:textId="68D4E156" w:rsidR="0057297F" w:rsidRDefault="00AC5264" w:rsidP="0057297F">
      <w:pPr>
        <w:pStyle w:val="Navaden2"/>
        <w:spacing w:line="360" w:lineRule="auto"/>
        <w:jc w:val="center"/>
        <w:rPr>
          <w:rFonts w:ascii="Garamond" w:hAnsi="Garamond"/>
          <w:b/>
          <w:noProof/>
          <w:sz w:val="24"/>
          <w:lang w:eastAsia="sl-SI"/>
        </w:rPr>
      </w:pPr>
      <w:r w:rsidRPr="008C4757">
        <w:rPr>
          <w:rFonts w:ascii="Garamond" w:hAnsi="Garamond" w:cs="Arial"/>
          <w:sz w:val="24"/>
          <w:szCs w:val="24"/>
        </w:rPr>
        <w:t>Pogodbo</w:t>
      </w:r>
      <w:r w:rsidR="0057297F" w:rsidRPr="008C4757">
        <w:rPr>
          <w:rFonts w:ascii="Garamond" w:hAnsi="Garamond" w:cs="Arial"/>
          <w:sz w:val="24"/>
          <w:szCs w:val="24"/>
        </w:rPr>
        <w:t xml:space="preserve"> ponudnik parafira, s čimer potrjuje, da se strinja z </w:t>
      </w:r>
      <w:r w:rsidR="008D106B">
        <w:rPr>
          <w:rFonts w:ascii="Garamond" w:hAnsi="Garamond" w:cs="Arial"/>
          <w:sz w:val="24"/>
          <w:szCs w:val="24"/>
        </w:rPr>
        <w:t>njeno vsebino</w:t>
      </w:r>
      <w:r w:rsidR="0057297F" w:rsidRPr="008C4757">
        <w:rPr>
          <w:rFonts w:ascii="Garamond" w:hAnsi="Garamond" w:cs="Arial"/>
          <w:bCs/>
          <w:sz w:val="24"/>
          <w:szCs w:val="24"/>
        </w:rPr>
        <w:t>.</w:t>
      </w:r>
      <w:r w:rsidR="003C5672" w:rsidRPr="003C5672">
        <w:rPr>
          <w:rFonts w:ascii="Garamond" w:hAnsi="Garamond"/>
          <w:b/>
          <w:noProof/>
          <w:sz w:val="24"/>
        </w:rPr>
        <w:t xml:space="preserve"> </w:t>
      </w:r>
    </w:p>
    <w:p w14:paraId="49D5A0BE" w14:textId="77777777" w:rsidR="00DF25A6" w:rsidRPr="008C4757" w:rsidRDefault="00DF25A6" w:rsidP="0057297F">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D05906" w:rsidRPr="008C4757" w14:paraId="24A674AA" w14:textId="77777777" w:rsidTr="00D059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F73311" w14:textId="10444AB6" w:rsidR="00D05906" w:rsidRPr="008C4757" w:rsidRDefault="00D05906" w:rsidP="00D05906">
            <w:pPr>
              <w:spacing w:after="60"/>
              <w:rPr>
                <w:rFonts w:ascii="Garamond" w:hAnsi="Garamond" w:cs="Arial"/>
                <w:sz w:val="24"/>
              </w:rPr>
            </w:pPr>
            <w:r w:rsidRPr="008C4757">
              <w:rPr>
                <w:rFonts w:ascii="Garamond" w:hAnsi="Garamond" w:cs="Arial"/>
                <w:sz w:val="24"/>
              </w:rPr>
              <w:t>Izvajalec:</w:t>
            </w:r>
          </w:p>
        </w:tc>
        <w:tc>
          <w:tcPr>
            <w:tcW w:w="4524" w:type="dxa"/>
            <w:shd w:val="clear" w:color="auto" w:fill="D9D9D9" w:themeFill="background1" w:themeFillShade="D9"/>
          </w:tcPr>
          <w:p w14:paraId="1E6F0884" w14:textId="77777777" w:rsidR="00D05906" w:rsidRPr="008C4757" w:rsidRDefault="00D05906" w:rsidP="00D05906">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8C4757">
              <w:rPr>
                <w:rFonts w:ascii="Garamond" w:hAnsi="Garamond" w:cs="Arial"/>
                <w:sz w:val="24"/>
              </w:rPr>
              <w:t>Naročnik:</w:t>
            </w:r>
          </w:p>
        </w:tc>
      </w:tr>
      <w:tr w:rsidR="00D05906" w:rsidRPr="008C4757" w14:paraId="1A8979AF" w14:textId="77777777" w:rsidTr="00D05906">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0D666E4" w14:textId="77777777" w:rsidR="00D05906" w:rsidRPr="008C4757" w:rsidRDefault="00D05906" w:rsidP="00D05906">
            <w:pPr>
              <w:keepNext/>
              <w:rPr>
                <w:rFonts w:ascii="Garamond" w:hAnsi="Garamond" w:cs="Arial"/>
                <w:sz w:val="24"/>
              </w:rPr>
            </w:pPr>
            <w:r w:rsidRPr="008C4757">
              <w:rPr>
                <w:rFonts w:ascii="Garamond" w:hAnsi="Garamond" w:cs="Arial"/>
                <w:sz w:val="24"/>
              </w:rPr>
              <w:t>Naziv</w:t>
            </w:r>
          </w:p>
          <w:p w14:paraId="5C35F718"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Naslov</w:t>
            </w:r>
          </w:p>
          <w:p w14:paraId="1D552B6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ki ga zastopa:</w:t>
            </w:r>
          </w:p>
          <w:p w14:paraId="676E3C5F"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Matična številka: </w:t>
            </w:r>
          </w:p>
          <w:p w14:paraId="0B0EE65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Davčna številka: </w:t>
            </w:r>
          </w:p>
          <w:p w14:paraId="55A6C183" w14:textId="77777777" w:rsidR="00D05906" w:rsidRPr="008C4757" w:rsidRDefault="00D05906" w:rsidP="00D05906">
            <w:pPr>
              <w:keepNext/>
              <w:rPr>
                <w:rFonts w:ascii="Garamond" w:hAnsi="Garamond" w:cs="Arial"/>
                <w:sz w:val="24"/>
              </w:rPr>
            </w:pPr>
            <w:r w:rsidRPr="008C4757">
              <w:rPr>
                <w:rFonts w:ascii="Garamond" w:hAnsi="Garamond" w:cs="Arial"/>
                <w:b w:val="0"/>
                <w:sz w:val="24"/>
              </w:rPr>
              <w:t xml:space="preserve">TRR: </w:t>
            </w:r>
          </w:p>
        </w:tc>
        <w:tc>
          <w:tcPr>
            <w:tcW w:w="4524" w:type="dxa"/>
          </w:tcPr>
          <w:p w14:paraId="795AA3B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8C4757">
              <w:rPr>
                <w:rFonts w:ascii="Garamond" w:hAnsi="Garamond" w:cs="Arial"/>
                <w:b/>
                <w:sz w:val="24"/>
              </w:rPr>
              <w:t>UNIVERZA V LJUBLJANI</w:t>
            </w:r>
          </w:p>
          <w:p w14:paraId="2548921B"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Kongresni trg 12, 1000 Ljubljana,</w:t>
            </w:r>
          </w:p>
          <w:p w14:paraId="6C19E6CE"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ki ga zastopa: rektor prof. dr. Igor Papič</w:t>
            </w:r>
          </w:p>
          <w:p w14:paraId="38B8543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Matična številka: 5085063000</w:t>
            </w:r>
          </w:p>
          <w:p w14:paraId="1284751D" w14:textId="4875CCA0" w:rsidR="00D05906"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Davčna številka: SI 54162513</w:t>
            </w:r>
          </w:p>
          <w:p w14:paraId="7E8DA1EA" w14:textId="73470CCE" w:rsidR="00D05906" w:rsidRPr="008C4757" w:rsidRDefault="00D05906" w:rsidP="00874CF0">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684C505D" w14:textId="77777777" w:rsidR="00D05906" w:rsidRPr="008C4757" w:rsidRDefault="00D05906" w:rsidP="00AC5264">
      <w:pPr>
        <w:spacing w:after="3" w:line="247" w:lineRule="auto"/>
        <w:ind w:left="16" w:right="55" w:hanging="10"/>
        <w:jc w:val="both"/>
        <w:rPr>
          <w:rFonts w:ascii="Garamond" w:eastAsia="Garamond" w:hAnsi="Garamond" w:cs="Garamond"/>
          <w:color w:val="000000"/>
          <w:sz w:val="24"/>
        </w:rPr>
      </w:pPr>
    </w:p>
    <w:p w14:paraId="50C91D6C" w14:textId="5706AE3F" w:rsidR="00AC5264" w:rsidRDefault="00AC5264" w:rsidP="00AC5264">
      <w:pPr>
        <w:spacing w:after="3"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sklepata </w:t>
      </w:r>
    </w:p>
    <w:p w14:paraId="36579063" w14:textId="77777777" w:rsidR="00B61960" w:rsidRPr="008C4757" w:rsidRDefault="00B61960" w:rsidP="00AC5264">
      <w:pPr>
        <w:spacing w:after="3" w:line="247" w:lineRule="auto"/>
        <w:ind w:left="16" w:right="55" w:hanging="10"/>
        <w:jc w:val="both"/>
        <w:rPr>
          <w:rFonts w:ascii="Garamond" w:eastAsia="Garamond" w:hAnsi="Garamond" w:cs="Garamond"/>
          <w:color w:val="000000"/>
          <w:sz w:val="24"/>
        </w:rPr>
      </w:pPr>
    </w:p>
    <w:p w14:paraId="5EC5FD63" w14:textId="2B9B600B" w:rsidR="00BE4C5F" w:rsidRDefault="00434A83" w:rsidP="00B61960">
      <w:pPr>
        <w:pStyle w:val="Telobesedila"/>
        <w:spacing w:line="288" w:lineRule="auto"/>
        <w:jc w:val="center"/>
        <w:rPr>
          <w:rFonts w:ascii="Garamond" w:hAnsi="Garamond"/>
          <w:b/>
          <w:sz w:val="24"/>
        </w:rPr>
      </w:pPr>
      <w:r>
        <w:rPr>
          <w:rFonts w:ascii="Garamond" w:hAnsi="Garamond"/>
          <w:b/>
          <w:color w:val="0F0F0F"/>
          <w:sz w:val="24"/>
          <w:szCs w:val="24"/>
        </w:rPr>
        <w:t>OKVIRNI SPORAZUM</w:t>
      </w:r>
      <w:r w:rsidR="00DD5978" w:rsidRPr="00AA214D">
        <w:rPr>
          <w:rFonts w:ascii="Garamond" w:hAnsi="Garamond"/>
          <w:b/>
          <w:color w:val="0F0F0F"/>
          <w:spacing w:val="-6"/>
          <w:sz w:val="24"/>
          <w:szCs w:val="24"/>
        </w:rPr>
        <w:t xml:space="preserve"> </w:t>
      </w:r>
      <w:r w:rsidR="00D746AB">
        <w:rPr>
          <w:rFonts w:ascii="Garamond" w:hAnsi="Garamond"/>
          <w:b/>
          <w:color w:val="0F0F0F"/>
          <w:spacing w:val="-6"/>
          <w:sz w:val="24"/>
          <w:szCs w:val="24"/>
        </w:rPr>
        <w:t>št. 401-19</w:t>
      </w:r>
      <w:r w:rsidR="00882956">
        <w:rPr>
          <w:rFonts w:ascii="Garamond" w:hAnsi="Garamond"/>
          <w:b/>
          <w:color w:val="0F0F0F"/>
          <w:spacing w:val="-6"/>
          <w:sz w:val="24"/>
          <w:szCs w:val="24"/>
        </w:rPr>
        <w:t>/2020</w:t>
      </w:r>
    </w:p>
    <w:p w14:paraId="36076AF0" w14:textId="341530FF" w:rsidR="00B61960" w:rsidRDefault="00882956" w:rsidP="00B61960">
      <w:pPr>
        <w:pStyle w:val="Telobesedila"/>
        <w:spacing w:line="288" w:lineRule="auto"/>
        <w:jc w:val="center"/>
        <w:rPr>
          <w:rFonts w:ascii="Garamond" w:eastAsia="Garamond" w:hAnsi="Garamond" w:cs="Garamond"/>
          <w:b/>
          <w:color w:val="000000"/>
          <w:sz w:val="24"/>
          <w:szCs w:val="24"/>
        </w:rPr>
      </w:pPr>
      <w:r>
        <w:rPr>
          <w:rFonts w:ascii="Garamond" w:hAnsi="Garamond"/>
          <w:b/>
          <w:sz w:val="24"/>
        </w:rPr>
        <w:t>o izvajanju</w:t>
      </w:r>
      <w:r w:rsidRPr="00882956">
        <w:rPr>
          <w:rFonts w:ascii="Garamond" w:hAnsi="Garamond"/>
          <w:b/>
          <w:sz w:val="24"/>
        </w:rPr>
        <w:t xml:space="preserve"> storitev pooblaščene osebe za varstvo osebnih podatkov za rektorat UL i</w:t>
      </w:r>
      <w:r>
        <w:rPr>
          <w:rFonts w:ascii="Garamond" w:hAnsi="Garamond"/>
          <w:b/>
          <w:sz w:val="24"/>
        </w:rPr>
        <w:t xml:space="preserve">n nekatere članice UL </w:t>
      </w:r>
      <w:r w:rsidRPr="00882956">
        <w:rPr>
          <w:rFonts w:ascii="Garamond" w:hAnsi="Garamond"/>
          <w:b/>
          <w:sz w:val="24"/>
        </w:rPr>
        <w:t>in drugih storitev, vezanih na varstvo osebnih podatkov</w:t>
      </w:r>
    </w:p>
    <w:p w14:paraId="49979028" w14:textId="77777777" w:rsidR="00B61960" w:rsidRPr="00B61960" w:rsidRDefault="00B61960" w:rsidP="00B61960">
      <w:pPr>
        <w:pStyle w:val="Telobesedila"/>
        <w:spacing w:line="288" w:lineRule="auto"/>
        <w:jc w:val="center"/>
        <w:rPr>
          <w:rFonts w:ascii="Garamond" w:hAnsi="Garamond"/>
          <w:b/>
          <w:color w:val="0F0F0F"/>
          <w:spacing w:val="-38"/>
          <w:w w:val="105"/>
          <w:sz w:val="24"/>
          <w:szCs w:val="24"/>
        </w:rPr>
      </w:pPr>
    </w:p>
    <w:p w14:paraId="5AECA190"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cs="Arial"/>
          <w:b/>
          <w:sz w:val="24"/>
          <w:szCs w:val="24"/>
        </w:rPr>
      </w:pPr>
      <w:r w:rsidRPr="008C4757">
        <w:rPr>
          <w:rFonts w:ascii="Garamond" w:hAnsi="Garamond" w:cs="Arial"/>
          <w:b/>
          <w:sz w:val="24"/>
          <w:szCs w:val="24"/>
        </w:rPr>
        <w:t>UVODNE DOLOČBE</w:t>
      </w:r>
    </w:p>
    <w:p w14:paraId="42FF060D" w14:textId="77777777" w:rsidR="00896552" w:rsidRPr="008C4757" w:rsidRDefault="00896552" w:rsidP="00896552">
      <w:pPr>
        <w:jc w:val="both"/>
        <w:rPr>
          <w:rFonts w:ascii="Garamond" w:hAnsi="Garamond" w:cs="Arial"/>
          <w:sz w:val="24"/>
        </w:rPr>
      </w:pPr>
    </w:p>
    <w:p w14:paraId="4C97FA69"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D6E783D" w14:textId="77777777" w:rsidR="00896552" w:rsidRPr="008C4757" w:rsidRDefault="00896552" w:rsidP="00896552">
      <w:pPr>
        <w:jc w:val="both"/>
        <w:rPr>
          <w:rFonts w:ascii="Garamond" w:hAnsi="Garamond" w:cs="Arial"/>
          <w:sz w:val="24"/>
        </w:rPr>
      </w:pPr>
      <w:r w:rsidRPr="008C4757">
        <w:rPr>
          <w:rFonts w:ascii="Garamond" w:hAnsi="Garamond" w:cs="Arial"/>
          <w:sz w:val="24"/>
        </w:rPr>
        <w:t>Pogodbeni stranki uvodoma ugotavljata, da :</w:t>
      </w:r>
    </w:p>
    <w:p w14:paraId="1207C428" w14:textId="2424E4FD"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je bil izvajalec izbran kot najugodnejši ponudnik na podlagi izvedenega </w:t>
      </w:r>
      <w:r w:rsidR="00587C4B">
        <w:rPr>
          <w:rFonts w:ascii="Garamond" w:hAnsi="Garamond" w:cs="Arial"/>
          <w:sz w:val="24"/>
        </w:rPr>
        <w:t xml:space="preserve">odprtega </w:t>
      </w:r>
      <w:r w:rsidRPr="008C4757">
        <w:rPr>
          <w:rFonts w:ascii="Garamond" w:hAnsi="Garamond" w:cs="Arial"/>
          <w:sz w:val="24"/>
        </w:rPr>
        <w:t xml:space="preserve">postopka </w:t>
      </w:r>
      <w:r w:rsidR="00587C4B">
        <w:rPr>
          <w:rFonts w:ascii="Garamond" w:hAnsi="Garamond" w:cs="Arial"/>
          <w:sz w:val="24"/>
        </w:rPr>
        <w:t>v skladu s 40</w:t>
      </w:r>
      <w:r w:rsidRPr="008C4757">
        <w:rPr>
          <w:rFonts w:ascii="Garamond" w:hAnsi="Garamond" w:cs="Arial"/>
          <w:sz w:val="24"/>
        </w:rPr>
        <w:t>. členom Zakon o javnem naročanju (Uradni list RS, št. 91/15</w:t>
      </w:r>
      <w:r w:rsidR="00587C4B">
        <w:rPr>
          <w:rFonts w:ascii="Garamond" w:hAnsi="Garamond" w:cs="Arial"/>
          <w:sz w:val="24"/>
        </w:rPr>
        <w:t xml:space="preserve"> in 14/18</w:t>
      </w:r>
      <w:r w:rsidRPr="008C4757">
        <w:rPr>
          <w:rFonts w:ascii="Garamond" w:hAnsi="Garamond" w:cs="Arial"/>
          <w:sz w:val="24"/>
        </w:rPr>
        <w:t>; v nadaljevanju: ZJN-3) na podlagi oddane ponudbe in predračuna</w:t>
      </w:r>
      <w:r w:rsidR="00DD677A">
        <w:rPr>
          <w:rFonts w:ascii="Garamond" w:hAnsi="Garamond" w:cs="Arial"/>
          <w:sz w:val="24"/>
        </w:rPr>
        <w:t xml:space="preserve"> št.</w:t>
      </w:r>
      <w:r w:rsidRPr="008C4757">
        <w:rPr>
          <w:rFonts w:ascii="Garamond" w:hAnsi="Garamond" w:cs="Arial"/>
          <w:sz w:val="24"/>
        </w:rPr>
        <w:t xml:space="preserv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odločitvijo o oddaji javnega naročila, št.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w:t>
      </w:r>
    </w:p>
    <w:p w14:paraId="5AF8FF64" w14:textId="230994AF"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izvajalec naročniku zagotavlja, da opravlja vse dejavnosti, potrebne za izpolnjevanje prevzetih obveznosti po tej pogodbi in da izpolnjuje vse pogoje, določene z veljavnimi predpisi in navodili naročnika za izvajanje dejavnosti in za izpolnjevanje  prevzetih obveznosti;</w:t>
      </w:r>
    </w:p>
    <w:p w14:paraId="1D6A9066" w14:textId="77777777"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pogodbeni stranki sklepata to pogodbo za določitev pogojev in medsebojnih obveznosti v zvezi z izvajanjem storitev, ki so predmet javnega naročila;</w:t>
      </w:r>
    </w:p>
    <w:p w14:paraId="78C5504B" w14:textId="5738D8F1" w:rsidR="00896552" w:rsidRPr="00896552"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da </w:t>
      </w:r>
      <w:r>
        <w:rPr>
          <w:rFonts w:ascii="Garamond" w:hAnsi="Garamond" w:cs="Arial"/>
          <w:sz w:val="24"/>
        </w:rPr>
        <w:t xml:space="preserve">so priloge sestavni del pogodbe. </w:t>
      </w:r>
    </w:p>
    <w:p w14:paraId="44A65431" w14:textId="77777777" w:rsidR="00896552" w:rsidRPr="008C4757" w:rsidRDefault="00896552" w:rsidP="00896552">
      <w:pPr>
        <w:pStyle w:val="Telobesedila"/>
        <w:tabs>
          <w:tab w:val="left" w:pos="5267"/>
        </w:tabs>
        <w:spacing w:line="288" w:lineRule="auto"/>
        <w:rPr>
          <w:rFonts w:ascii="Garamond" w:hAnsi="Garamond"/>
          <w:sz w:val="24"/>
          <w:szCs w:val="24"/>
        </w:rPr>
      </w:pPr>
    </w:p>
    <w:p w14:paraId="3BF8BAE3"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PREDMET POGODBE</w:t>
      </w:r>
    </w:p>
    <w:p w14:paraId="50265D32" w14:textId="77777777" w:rsidR="00896552" w:rsidRPr="008C4757" w:rsidRDefault="00896552" w:rsidP="00896552">
      <w:pPr>
        <w:pStyle w:val="Telobesedila"/>
        <w:spacing w:line="288" w:lineRule="auto"/>
        <w:ind w:left="357"/>
        <w:rPr>
          <w:rFonts w:ascii="Garamond" w:hAnsi="Garamond"/>
          <w:b/>
          <w:color w:val="111111"/>
          <w:sz w:val="24"/>
          <w:szCs w:val="24"/>
        </w:rPr>
      </w:pPr>
    </w:p>
    <w:p w14:paraId="6AD232FC"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3C3F63B5" w14:textId="758E84AB" w:rsidR="004F0FC0" w:rsidRDefault="00110ADB" w:rsidP="009D0CB4">
      <w:pPr>
        <w:jc w:val="both"/>
        <w:rPr>
          <w:rFonts w:ascii="Garamond" w:hAnsi="Garamond" w:cs="Arial"/>
          <w:sz w:val="24"/>
        </w:rPr>
      </w:pPr>
      <w:r w:rsidRPr="00110ADB">
        <w:rPr>
          <w:rFonts w:ascii="Garamond" w:hAnsi="Garamond" w:cs="Arial"/>
          <w:sz w:val="24"/>
        </w:rPr>
        <w:t xml:space="preserve">Predmet te pogodbe </w:t>
      </w:r>
      <w:r w:rsidRPr="00110ADB">
        <w:rPr>
          <w:rFonts w:ascii="Garamond" w:hAnsi="Garamond" w:cs="Arial"/>
          <w:sz w:val="24"/>
        </w:rPr>
        <w:t xml:space="preserve">je </w:t>
      </w:r>
      <w:r w:rsidR="006051C5">
        <w:rPr>
          <w:rFonts w:ascii="Garamond" w:hAnsi="Garamond" w:cs="Arial"/>
          <w:sz w:val="24"/>
        </w:rPr>
        <w:t>opravljanje nalog pooblaščene osebe za varstvo osebnih podatkov</w:t>
      </w:r>
      <w:r w:rsidR="004F0FC0">
        <w:rPr>
          <w:rFonts w:ascii="Garamond" w:hAnsi="Garamond" w:cs="Arial"/>
          <w:sz w:val="24"/>
        </w:rPr>
        <w:t xml:space="preserve"> za rektorat in </w:t>
      </w:r>
      <w:r w:rsidR="004F0FC0" w:rsidRPr="004F0FC0">
        <w:rPr>
          <w:rFonts w:ascii="Garamond" w:hAnsi="Garamond" w:cs="Arial"/>
          <w:sz w:val="24"/>
        </w:rPr>
        <w:t>članice UL, ki nimajo imenovane svoje pooblaščene osebe za varstvo osebnih podatkov</w:t>
      </w:r>
      <w:r w:rsidR="004F0FC0">
        <w:rPr>
          <w:rFonts w:ascii="Garamond" w:hAnsi="Garamond" w:cs="Arial"/>
          <w:sz w:val="24"/>
        </w:rPr>
        <w:t>,</w:t>
      </w:r>
      <w:r w:rsidR="004F0FC0" w:rsidRPr="004F0FC0">
        <w:rPr>
          <w:rFonts w:ascii="Garamond" w:hAnsi="Garamond" w:cs="Arial"/>
          <w:sz w:val="24"/>
        </w:rPr>
        <w:t xml:space="preserve"> </w:t>
      </w:r>
      <w:r w:rsidR="006051C5">
        <w:rPr>
          <w:rFonts w:ascii="Garamond" w:hAnsi="Garamond" w:cs="Arial"/>
          <w:sz w:val="24"/>
        </w:rPr>
        <w:t>do naročnikovega imenovanja pooblaščene osebe za varstvo osebnih podatkov izmed svojih zaposlenih oziroma najdlje eno leto od podpisa pogodbe</w:t>
      </w:r>
      <w:r w:rsidR="005A66FA">
        <w:rPr>
          <w:rFonts w:ascii="Garamond" w:hAnsi="Garamond" w:cs="Arial"/>
          <w:sz w:val="24"/>
        </w:rPr>
        <w:t>,</w:t>
      </w:r>
      <w:r w:rsidR="006051C5">
        <w:rPr>
          <w:rFonts w:ascii="Garamond" w:hAnsi="Garamond" w:cs="Arial"/>
          <w:sz w:val="24"/>
        </w:rPr>
        <w:t xml:space="preserve"> in izvajanje </w:t>
      </w:r>
      <w:r w:rsidR="004F0FC0">
        <w:rPr>
          <w:rFonts w:ascii="Garamond" w:hAnsi="Garamond" w:cs="Arial"/>
          <w:sz w:val="24"/>
        </w:rPr>
        <w:t>naslednjih nalog:</w:t>
      </w:r>
    </w:p>
    <w:p w14:paraId="263493F8" w14:textId="4376B660" w:rsidR="004F0FC0" w:rsidRPr="009D0CB4" w:rsidRDefault="004F0FC0" w:rsidP="009D0CB4">
      <w:pPr>
        <w:pStyle w:val="Odstavekseznama"/>
        <w:numPr>
          <w:ilvl w:val="0"/>
          <w:numId w:val="50"/>
        </w:numPr>
        <w:jc w:val="both"/>
        <w:rPr>
          <w:rFonts w:ascii="Garamond" w:hAnsi="Garamond" w:cs="Arial"/>
          <w:sz w:val="24"/>
        </w:rPr>
      </w:pPr>
      <w:r w:rsidRPr="009D0CB4">
        <w:rPr>
          <w:rFonts w:ascii="Garamond" w:hAnsi="Garamond" w:cs="Arial"/>
          <w:sz w:val="24"/>
        </w:rPr>
        <w:t>pomoč koordinatorjem osebnih podatkov na članicah in rektoratu in DPO-jem članic pri zahtevnejših vprašanjih z vidika varstva osebnih podatkov na splošnem področju in na področju znanstveno-raziskovalnega dela,</w:t>
      </w:r>
    </w:p>
    <w:p w14:paraId="4A1D5F78" w14:textId="77777777" w:rsidR="004F0FC0" w:rsidRPr="004F0FC0" w:rsidRDefault="004F0FC0" w:rsidP="004F0FC0">
      <w:pPr>
        <w:numPr>
          <w:ilvl w:val="0"/>
          <w:numId w:val="50"/>
        </w:numPr>
        <w:jc w:val="both"/>
        <w:rPr>
          <w:rFonts w:ascii="Garamond" w:hAnsi="Garamond" w:cs="Arial"/>
          <w:sz w:val="24"/>
        </w:rPr>
      </w:pPr>
      <w:r w:rsidRPr="004F0FC0">
        <w:rPr>
          <w:rFonts w:ascii="Garamond" w:hAnsi="Garamond" w:cs="Arial"/>
          <w:sz w:val="24"/>
        </w:rPr>
        <w:t>pomoč pri implementaciji organizacijske strukture delovanja in izvajanja procesov DPO,</w:t>
      </w:r>
    </w:p>
    <w:p w14:paraId="63E45848" w14:textId="77777777" w:rsidR="004F0FC0" w:rsidRPr="004F0FC0" w:rsidRDefault="004F0FC0" w:rsidP="004F0FC0">
      <w:pPr>
        <w:numPr>
          <w:ilvl w:val="0"/>
          <w:numId w:val="50"/>
        </w:numPr>
        <w:jc w:val="both"/>
        <w:rPr>
          <w:rFonts w:ascii="Garamond" w:hAnsi="Garamond" w:cs="Arial"/>
          <w:sz w:val="24"/>
        </w:rPr>
      </w:pPr>
      <w:r w:rsidRPr="004F0FC0">
        <w:rPr>
          <w:rFonts w:ascii="Garamond" w:hAnsi="Garamond" w:cs="Arial"/>
          <w:sz w:val="24"/>
        </w:rPr>
        <w:t>priprava ocene učinka za nove informacijske sisteme (poslovna informatika, študijska informatika),</w:t>
      </w:r>
    </w:p>
    <w:p w14:paraId="4A1BAC41" w14:textId="77777777" w:rsidR="004F0FC0" w:rsidRPr="004F0FC0" w:rsidRDefault="004F0FC0" w:rsidP="004F0FC0">
      <w:pPr>
        <w:numPr>
          <w:ilvl w:val="0"/>
          <w:numId w:val="51"/>
        </w:numPr>
        <w:jc w:val="both"/>
        <w:rPr>
          <w:rFonts w:ascii="Garamond" w:hAnsi="Garamond" w:cs="Arial"/>
          <w:sz w:val="24"/>
        </w:rPr>
      </w:pPr>
      <w:r w:rsidRPr="004F0FC0">
        <w:rPr>
          <w:rFonts w:ascii="Garamond" w:hAnsi="Garamond" w:cs="Arial"/>
          <w:sz w:val="24"/>
        </w:rPr>
        <w:t xml:space="preserve">priprava letnega pregleda stanja (revizija) in priprava poročila s predlogi ukrepov za vsaj polovico članic v 3-letnem obdobju glede na oceno tveganja na posameznem področju. </w:t>
      </w:r>
    </w:p>
    <w:p w14:paraId="70373CA6" w14:textId="359A58E1" w:rsidR="00110ADB" w:rsidRPr="00110ADB" w:rsidRDefault="00110ADB" w:rsidP="00110ADB">
      <w:pPr>
        <w:jc w:val="both"/>
        <w:rPr>
          <w:rFonts w:ascii="Garamond" w:hAnsi="Garamond" w:cs="Arial"/>
          <w:sz w:val="24"/>
        </w:rPr>
      </w:pPr>
      <w:r>
        <w:rPr>
          <w:rFonts w:ascii="Garamond" w:hAnsi="Garamond" w:cs="Arial"/>
          <w:sz w:val="24"/>
          <w:lang w:eastAsia="en-US"/>
        </w:rPr>
        <w:t>za obdobje</w:t>
      </w:r>
      <w:r w:rsidR="004F0FC0">
        <w:rPr>
          <w:rFonts w:ascii="Garamond" w:hAnsi="Garamond" w:cs="Arial"/>
          <w:sz w:val="24"/>
          <w:lang w:eastAsia="en-US"/>
        </w:rPr>
        <w:t xml:space="preserve"> treh (3) let od podpisa pogodbe</w:t>
      </w:r>
      <w:r w:rsidRPr="00110ADB">
        <w:rPr>
          <w:rFonts w:ascii="Garamond" w:hAnsi="Garamond" w:cs="Arial"/>
          <w:sz w:val="24"/>
        </w:rPr>
        <w:t xml:space="preserve">. </w:t>
      </w:r>
    </w:p>
    <w:p w14:paraId="50F09E0B" w14:textId="77777777" w:rsidR="00896552" w:rsidRPr="008D106B" w:rsidRDefault="00896552" w:rsidP="00896552">
      <w:pPr>
        <w:pStyle w:val="Telobesedila"/>
        <w:spacing w:line="288" w:lineRule="auto"/>
        <w:ind w:right="24"/>
        <w:rPr>
          <w:rFonts w:ascii="Garamond" w:hAnsi="Garamond"/>
          <w:color w:val="0F0F0F"/>
          <w:sz w:val="24"/>
          <w:szCs w:val="24"/>
        </w:rPr>
      </w:pPr>
    </w:p>
    <w:p w14:paraId="39EBEDA1" w14:textId="4D937CDC" w:rsidR="00896552" w:rsidRPr="00D9395E" w:rsidRDefault="00896552" w:rsidP="00896552">
      <w:pPr>
        <w:spacing w:after="3" w:line="244" w:lineRule="auto"/>
        <w:jc w:val="both"/>
        <w:rPr>
          <w:rFonts w:ascii="Garamond" w:eastAsia="Garamond" w:hAnsi="Garamond" w:cs="Garamond"/>
          <w:sz w:val="24"/>
          <w:lang w:eastAsia="en-US"/>
        </w:rPr>
      </w:pPr>
      <w:r w:rsidRPr="008D106B">
        <w:rPr>
          <w:rFonts w:ascii="Garamond" w:eastAsia="Garamond" w:hAnsi="Garamond" w:cs="Garamond"/>
          <w:sz w:val="24"/>
          <w:lang w:eastAsia="en-US"/>
        </w:rPr>
        <w:t xml:space="preserve">Predmet pogodbe je podrobneje specificiran v Razpisni dokumentaciji (priloga 1) in </w:t>
      </w:r>
      <w:r w:rsidR="00A61383">
        <w:rPr>
          <w:rFonts w:ascii="Garamond" w:eastAsia="Garamond" w:hAnsi="Garamond" w:cs="Garamond"/>
          <w:sz w:val="24"/>
          <w:lang w:eastAsia="en-US"/>
        </w:rPr>
        <w:t>Predračunu</w:t>
      </w:r>
      <w:r w:rsidRPr="008D106B">
        <w:rPr>
          <w:rFonts w:ascii="Garamond" w:eastAsia="Garamond" w:hAnsi="Garamond" w:cs="Garamond"/>
          <w:sz w:val="24"/>
          <w:lang w:eastAsia="en-US"/>
        </w:rPr>
        <w:t xml:space="preserve"> </w:t>
      </w:r>
      <w:r w:rsidR="0075685D">
        <w:rPr>
          <w:rFonts w:ascii="Garamond" w:eastAsia="Garamond" w:hAnsi="Garamond" w:cs="Garamond"/>
          <w:sz w:val="24"/>
          <w:lang w:eastAsia="en-US"/>
        </w:rPr>
        <w:t xml:space="preserve">št. </w:t>
      </w:r>
      <w:r w:rsidRPr="008D106B">
        <w:rPr>
          <w:rFonts w:ascii="Garamond" w:eastAsia="Garamond" w:hAnsi="Garamond" w:cs="Garamond"/>
          <w:sz w:val="24"/>
          <w:lang w:eastAsia="en-US"/>
        </w:rPr>
        <w:t>(priloga 2), ki sta prilogi in sestavni del te pogodbe.</w:t>
      </w:r>
      <w:r>
        <w:rPr>
          <w:rFonts w:ascii="Garamond" w:eastAsia="Garamond" w:hAnsi="Garamond" w:cs="Garamond"/>
          <w:sz w:val="24"/>
          <w:lang w:eastAsia="en-US"/>
        </w:rPr>
        <w:t xml:space="preserve"> </w:t>
      </w:r>
    </w:p>
    <w:p w14:paraId="432B21FA" w14:textId="5211A4A1" w:rsidR="00DD677A" w:rsidRDefault="00DD677A" w:rsidP="00896552">
      <w:pPr>
        <w:pStyle w:val="Telobesedila"/>
        <w:spacing w:line="288" w:lineRule="auto"/>
        <w:ind w:right="393"/>
        <w:rPr>
          <w:rFonts w:ascii="Garamond" w:hAnsi="Garamond"/>
          <w:color w:val="0F0F0F"/>
          <w:sz w:val="24"/>
          <w:szCs w:val="24"/>
        </w:rPr>
      </w:pPr>
    </w:p>
    <w:p w14:paraId="09E59D2B" w14:textId="3619503D" w:rsidR="00B61960" w:rsidRDefault="00B61960" w:rsidP="00896552">
      <w:pPr>
        <w:pStyle w:val="Telobesedila"/>
        <w:spacing w:line="288" w:lineRule="auto"/>
        <w:ind w:right="393"/>
        <w:rPr>
          <w:rFonts w:ascii="Garamond" w:hAnsi="Garamond"/>
          <w:color w:val="0F0F0F"/>
          <w:sz w:val="24"/>
          <w:szCs w:val="24"/>
        </w:rPr>
      </w:pPr>
    </w:p>
    <w:p w14:paraId="0428053D" w14:textId="77777777" w:rsidR="00BE4C5F" w:rsidRDefault="00BE4C5F" w:rsidP="00896552">
      <w:pPr>
        <w:pStyle w:val="Telobesedila"/>
        <w:spacing w:line="288" w:lineRule="auto"/>
        <w:ind w:right="393"/>
        <w:rPr>
          <w:rFonts w:ascii="Garamond" w:hAnsi="Garamond"/>
          <w:color w:val="0F0F0F"/>
          <w:sz w:val="24"/>
          <w:szCs w:val="24"/>
        </w:rPr>
      </w:pPr>
    </w:p>
    <w:p w14:paraId="3267CD06" w14:textId="77777777" w:rsidR="00B61960" w:rsidRPr="008C4757" w:rsidRDefault="00B61960" w:rsidP="00896552">
      <w:pPr>
        <w:pStyle w:val="Telobesedila"/>
        <w:spacing w:line="288" w:lineRule="auto"/>
        <w:ind w:right="393"/>
        <w:rPr>
          <w:rFonts w:ascii="Garamond" w:hAnsi="Garamond"/>
          <w:color w:val="0F0F0F"/>
          <w:sz w:val="24"/>
          <w:szCs w:val="24"/>
        </w:rPr>
      </w:pPr>
    </w:p>
    <w:p w14:paraId="6E000486"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POGODBENA CENA IN PLAČILNI POGOJI</w:t>
      </w:r>
    </w:p>
    <w:p w14:paraId="11BA7DDF" w14:textId="77777777" w:rsidR="00896552" w:rsidRPr="008C4757" w:rsidRDefault="00896552" w:rsidP="00896552">
      <w:pPr>
        <w:pStyle w:val="Odstavekseznama"/>
        <w:tabs>
          <w:tab w:val="left" w:pos="352"/>
        </w:tabs>
        <w:spacing w:line="288" w:lineRule="auto"/>
        <w:ind w:left="850"/>
        <w:contextualSpacing w:val="0"/>
        <w:rPr>
          <w:rFonts w:ascii="Garamond" w:hAnsi="Garamond"/>
          <w:b/>
          <w:color w:val="0F0F0F"/>
          <w:w w:val="105"/>
          <w:sz w:val="24"/>
        </w:rPr>
      </w:pPr>
    </w:p>
    <w:p w14:paraId="3A7B8AC9" w14:textId="77777777" w:rsidR="00896552" w:rsidRPr="008D106B"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D106B">
        <w:rPr>
          <w:rFonts w:ascii="Garamond" w:hAnsi="Garamond"/>
          <w:color w:val="0F0F0F"/>
          <w:sz w:val="24"/>
          <w:szCs w:val="24"/>
        </w:rPr>
        <w:t>člen</w:t>
      </w:r>
    </w:p>
    <w:p w14:paraId="55623C7D" w14:textId="6EE5BC1A" w:rsidR="00110ADB" w:rsidRPr="00282D8D" w:rsidRDefault="00604ADD" w:rsidP="00110ADB">
      <w:pPr>
        <w:jc w:val="both"/>
        <w:rPr>
          <w:rFonts w:ascii="Garamond" w:hAnsi="Garamond" w:cs="Arial"/>
          <w:sz w:val="24"/>
        </w:rPr>
      </w:pPr>
      <w:r>
        <w:rPr>
          <w:rFonts w:ascii="Garamond" w:hAnsi="Garamond" w:cs="Arial"/>
          <w:sz w:val="24"/>
        </w:rPr>
        <w:t>Ocenjena p</w:t>
      </w:r>
      <w:r w:rsidR="00110ADB" w:rsidRPr="00B61960">
        <w:rPr>
          <w:rFonts w:ascii="Garamond" w:hAnsi="Garamond" w:cs="Arial"/>
          <w:sz w:val="24"/>
        </w:rPr>
        <w:t xml:space="preserve">ogodbena </w:t>
      </w:r>
      <w:r>
        <w:rPr>
          <w:rFonts w:ascii="Garamond" w:hAnsi="Garamond" w:cs="Arial"/>
          <w:sz w:val="24"/>
        </w:rPr>
        <w:t>vrednost</w:t>
      </w:r>
      <w:r w:rsidR="00110ADB" w:rsidRPr="00282D8D">
        <w:rPr>
          <w:rFonts w:ascii="Garamond" w:hAnsi="Garamond" w:cs="Arial"/>
          <w:sz w:val="24"/>
        </w:rPr>
        <w:t xml:space="preserve"> znaša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brez DDV, oziroma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z DDV. </w:t>
      </w:r>
    </w:p>
    <w:p w14:paraId="79D5A906" w14:textId="4E11370E" w:rsidR="00110ADB" w:rsidRPr="00282D8D" w:rsidRDefault="00110ADB" w:rsidP="00110ADB">
      <w:pPr>
        <w:jc w:val="both"/>
        <w:rPr>
          <w:rFonts w:ascii="Garamond" w:hAnsi="Garamond" w:cs="Arial"/>
          <w:sz w:val="24"/>
        </w:rPr>
      </w:pPr>
    </w:p>
    <w:p w14:paraId="32E0F20C" w14:textId="19F1ED16" w:rsidR="00A61383" w:rsidRDefault="00A61383" w:rsidP="00A61383">
      <w:pPr>
        <w:jc w:val="both"/>
        <w:rPr>
          <w:rFonts w:ascii="Garamond" w:hAnsi="Garamond"/>
          <w:color w:val="000000"/>
          <w:sz w:val="24"/>
        </w:rPr>
      </w:pPr>
      <w:r>
        <w:rPr>
          <w:rFonts w:ascii="Garamond" w:hAnsi="Garamond"/>
          <w:color w:val="000000"/>
          <w:sz w:val="24"/>
        </w:rPr>
        <w:t>Cena na enoto</w:t>
      </w:r>
      <w:r w:rsidR="00D25A0A">
        <w:rPr>
          <w:rFonts w:ascii="Garamond" w:hAnsi="Garamond"/>
          <w:color w:val="000000"/>
          <w:sz w:val="24"/>
        </w:rPr>
        <w:t>,</w:t>
      </w:r>
      <w:r>
        <w:rPr>
          <w:rFonts w:ascii="Garamond" w:hAnsi="Garamond"/>
          <w:color w:val="000000"/>
          <w:sz w:val="24"/>
        </w:rPr>
        <w:t xml:space="preserve"> določena v Predračunu</w:t>
      </w:r>
      <w:r w:rsidR="00D25A0A">
        <w:rPr>
          <w:rFonts w:ascii="Garamond" w:hAnsi="Garamond"/>
          <w:color w:val="000000"/>
          <w:sz w:val="24"/>
        </w:rPr>
        <w:t>,</w:t>
      </w:r>
      <w:r>
        <w:rPr>
          <w:rFonts w:ascii="Garamond" w:hAnsi="Garamond"/>
          <w:color w:val="000000"/>
          <w:sz w:val="24"/>
        </w:rPr>
        <w:t xml:space="preserve"> vključuje vse stroške v skladu z zahtevami iz razpisne dokumentacije, cena je fiksna in nespremenljiv</w:t>
      </w:r>
      <w:r w:rsidR="00D25A0A">
        <w:rPr>
          <w:rFonts w:ascii="Garamond" w:hAnsi="Garamond"/>
          <w:color w:val="000000"/>
          <w:sz w:val="24"/>
        </w:rPr>
        <w:t>a</w:t>
      </w:r>
      <w:r>
        <w:rPr>
          <w:rFonts w:ascii="Garamond" w:hAnsi="Garamond"/>
          <w:color w:val="000000"/>
          <w:sz w:val="24"/>
        </w:rPr>
        <w:t xml:space="preserve">. </w:t>
      </w:r>
    </w:p>
    <w:p w14:paraId="7AB2796B" w14:textId="77777777" w:rsidR="00A61383" w:rsidRDefault="00A61383" w:rsidP="00A61383">
      <w:pPr>
        <w:jc w:val="both"/>
        <w:rPr>
          <w:rFonts w:ascii="Garamond" w:hAnsi="Garamond"/>
          <w:b/>
          <w:color w:val="000000"/>
          <w:sz w:val="24"/>
        </w:rPr>
      </w:pPr>
    </w:p>
    <w:p w14:paraId="1D383B8D" w14:textId="45D1FF31" w:rsidR="00A61383" w:rsidRPr="00A61383" w:rsidRDefault="00D25A0A" w:rsidP="00A61383">
      <w:pPr>
        <w:jc w:val="both"/>
        <w:rPr>
          <w:rFonts w:ascii="Garamond" w:hAnsi="Garamond"/>
          <w:sz w:val="24"/>
        </w:rPr>
      </w:pPr>
      <w:r>
        <w:rPr>
          <w:rFonts w:ascii="Garamond" w:hAnsi="Garamond"/>
          <w:sz w:val="24"/>
        </w:rPr>
        <w:t xml:space="preserve">Pogodbeni stranki soglašata, da je </w:t>
      </w:r>
      <w:r w:rsidR="00A61383">
        <w:rPr>
          <w:rFonts w:ascii="Garamond" w:hAnsi="Garamond"/>
          <w:sz w:val="24"/>
        </w:rPr>
        <w:t xml:space="preserve">v </w:t>
      </w:r>
      <w:r>
        <w:rPr>
          <w:rFonts w:ascii="Garamond" w:hAnsi="Garamond"/>
          <w:sz w:val="24"/>
        </w:rPr>
        <w:t>P</w:t>
      </w:r>
      <w:r w:rsidR="00A61383">
        <w:rPr>
          <w:rFonts w:ascii="Garamond" w:hAnsi="Garamond"/>
          <w:sz w:val="24"/>
        </w:rPr>
        <w:t xml:space="preserve">redračunu </w:t>
      </w:r>
      <w:r>
        <w:rPr>
          <w:rFonts w:ascii="Garamond" w:hAnsi="Garamond"/>
          <w:sz w:val="24"/>
        </w:rPr>
        <w:t>navedena le</w:t>
      </w:r>
      <w:r w:rsidR="00A61383">
        <w:rPr>
          <w:rFonts w:ascii="Garamond" w:hAnsi="Garamond"/>
          <w:sz w:val="24"/>
        </w:rPr>
        <w:t xml:space="preserve"> o</w:t>
      </w:r>
      <w:r w:rsidR="00A61383" w:rsidRPr="00604ADD">
        <w:rPr>
          <w:rFonts w:ascii="Garamond" w:hAnsi="Garamond"/>
          <w:sz w:val="24"/>
        </w:rPr>
        <w:t>cenjen</w:t>
      </w:r>
      <w:r>
        <w:rPr>
          <w:rFonts w:ascii="Garamond" w:hAnsi="Garamond"/>
          <w:sz w:val="24"/>
        </w:rPr>
        <w:t>a</w:t>
      </w:r>
      <w:r w:rsidR="00A61383">
        <w:rPr>
          <w:rFonts w:ascii="Garamond" w:hAnsi="Garamond"/>
          <w:sz w:val="24"/>
        </w:rPr>
        <w:t xml:space="preserve"> količin</w:t>
      </w:r>
      <w:r>
        <w:rPr>
          <w:rFonts w:ascii="Garamond" w:hAnsi="Garamond"/>
          <w:sz w:val="24"/>
        </w:rPr>
        <w:t>a</w:t>
      </w:r>
      <w:r w:rsidR="00A61383">
        <w:rPr>
          <w:rFonts w:ascii="Garamond" w:hAnsi="Garamond"/>
          <w:sz w:val="24"/>
        </w:rPr>
        <w:t xml:space="preserve"> storitev</w:t>
      </w:r>
      <w:r>
        <w:rPr>
          <w:rFonts w:ascii="Garamond" w:hAnsi="Garamond"/>
          <w:sz w:val="24"/>
        </w:rPr>
        <w:t xml:space="preserve"> in naročnik </w:t>
      </w:r>
      <w:r w:rsidR="00A61383">
        <w:rPr>
          <w:rFonts w:ascii="Garamond" w:hAnsi="Garamond"/>
          <w:sz w:val="24"/>
        </w:rPr>
        <w:t>n</w:t>
      </w:r>
      <w:r>
        <w:rPr>
          <w:rFonts w:ascii="Garamond" w:hAnsi="Garamond"/>
          <w:sz w:val="24"/>
        </w:rPr>
        <w:t>i</w:t>
      </w:r>
      <w:r w:rsidR="00A61383">
        <w:rPr>
          <w:rFonts w:ascii="Garamond" w:hAnsi="Garamond"/>
          <w:sz w:val="24"/>
        </w:rPr>
        <w:t xml:space="preserve"> zavez</w:t>
      </w:r>
      <w:r>
        <w:rPr>
          <w:rFonts w:ascii="Garamond" w:hAnsi="Garamond"/>
          <w:sz w:val="24"/>
        </w:rPr>
        <w:t xml:space="preserve">an, da storitve </w:t>
      </w:r>
      <w:r w:rsidR="00A61383">
        <w:rPr>
          <w:rFonts w:ascii="Garamond" w:hAnsi="Garamond"/>
          <w:sz w:val="24"/>
        </w:rPr>
        <w:t>v navedenem obsegu</w:t>
      </w:r>
      <w:r>
        <w:rPr>
          <w:rFonts w:ascii="Garamond" w:hAnsi="Garamond"/>
          <w:sz w:val="24"/>
        </w:rPr>
        <w:t xml:space="preserve"> tudi dejansko naroči</w:t>
      </w:r>
      <w:r w:rsidR="00A61383">
        <w:rPr>
          <w:rFonts w:ascii="Garamond" w:hAnsi="Garamond"/>
          <w:sz w:val="24"/>
        </w:rPr>
        <w:t xml:space="preserve">. Končna pogodbena vrednost je odvisna od potreb naročnika in glede na dejansko naročeno in opravljeno delo. </w:t>
      </w:r>
      <w:r w:rsidR="00AA2BF2">
        <w:rPr>
          <w:rFonts w:ascii="Garamond" w:hAnsi="Garamond"/>
          <w:sz w:val="24"/>
        </w:rPr>
        <w:t xml:space="preserve">Zaradi navedenega se izvajalec odpoveduje vsem morebitnim zahtevkom za dodatno plačilo (npr. dvig cen, povračilo stroškov, škode, ipd.), ki bi izhajali iz manjšega dejanskega obsega naročenih storitev. </w:t>
      </w:r>
    </w:p>
    <w:p w14:paraId="7A549D0E" w14:textId="77777777" w:rsidR="00110ADB" w:rsidRPr="00282D8D" w:rsidRDefault="00110ADB" w:rsidP="00110ADB">
      <w:pPr>
        <w:jc w:val="both"/>
        <w:rPr>
          <w:rFonts w:ascii="Garamond" w:hAnsi="Garamond" w:cs="Arial"/>
          <w:sz w:val="24"/>
        </w:rPr>
      </w:pPr>
    </w:p>
    <w:p w14:paraId="54BC2164" w14:textId="3AC4C39D" w:rsidR="00110ADB" w:rsidRPr="00B61960" w:rsidRDefault="00110ADB" w:rsidP="00B61960">
      <w:pPr>
        <w:numPr>
          <w:ilvl w:val="1"/>
          <w:numId w:val="17"/>
        </w:numPr>
        <w:rPr>
          <w:rFonts w:ascii="Garamond" w:hAnsi="Garamond" w:cs="Arial"/>
          <w:sz w:val="24"/>
        </w:rPr>
      </w:pPr>
      <w:r w:rsidRPr="00282D8D">
        <w:rPr>
          <w:rFonts w:ascii="Garamond" w:hAnsi="Garamond" w:cs="Arial"/>
          <w:sz w:val="24"/>
        </w:rPr>
        <w:t>člen</w:t>
      </w:r>
    </w:p>
    <w:p w14:paraId="5059D3FE" w14:textId="489B2CC0" w:rsidR="00110ADB" w:rsidRPr="00282D8D" w:rsidRDefault="00110ADB" w:rsidP="00110ADB">
      <w:pPr>
        <w:jc w:val="both"/>
        <w:rPr>
          <w:rFonts w:ascii="Garamond" w:hAnsi="Garamond" w:cs="Arial"/>
          <w:sz w:val="24"/>
        </w:rPr>
      </w:pPr>
      <w:r w:rsidRPr="00282D8D">
        <w:rPr>
          <w:rFonts w:ascii="Garamond" w:hAnsi="Garamond" w:cs="Arial"/>
          <w:sz w:val="24"/>
        </w:rPr>
        <w:t>Izvajalec bo za opravljena dela po tej pogodbi naročniku</w:t>
      </w:r>
      <w:r>
        <w:rPr>
          <w:rFonts w:ascii="Garamond" w:hAnsi="Garamond" w:cs="Arial"/>
          <w:sz w:val="24"/>
        </w:rPr>
        <w:t xml:space="preserve"> vsak mesec izstavil račun</w:t>
      </w:r>
      <w:r w:rsidR="00AA2BF2">
        <w:rPr>
          <w:rFonts w:ascii="Garamond" w:hAnsi="Garamond" w:cs="Arial"/>
          <w:sz w:val="24"/>
        </w:rPr>
        <w:t xml:space="preserve"> (glede na dejansko opravljena dela v posameznem mesecu ter skladno s pogodbenimi cenami)</w:t>
      </w:r>
      <w:r>
        <w:rPr>
          <w:rFonts w:ascii="Garamond" w:hAnsi="Garamond" w:cs="Arial"/>
          <w:sz w:val="24"/>
        </w:rPr>
        <w:t xml:space="preserve">, </w:t>
      </w:r>
      <w:r w:rsidR="00AA2BF2">
        <w:rPr>
          <w:rFonts w:ascii="Garamond" w:hAnsi="Garamond" w:cs="Arial"/>
          <w:sz w:val="24"/>
        </w:rPr>
        <w:t xml:space="preserve">kateremu bo priloženo poročilo o opravljenem </w:t>
      </w:r>
      <w:r>
        <w:rPr>
          <w:rFonts w:ascii="Garamond" w:hAnsi="Garamond" w:cs="Arial"/>
          <w:sz w:val="24"/>
        </w:rPr>
        <w:t>del</w:t>
      </w:r>
      <w:r w:rsidR="00AA2BF2">
        <w:rPr>
          <w:rFonts w:ascii="Garamond" w:hAnsi="Garamond" w:cs="Arial"/>
          <w:sz w:val="24"/>
        </w:rPr>
        <w:t>u</w:t>
      </w:r>
      <w:r>
        <w:rPr>
          <w:rFonts w:ascii="Garamond" w:hAnsi="Garamond" w:cs="Arial"/>
          <w:sz w:val="24"/>
        </w:rPr>
        <w:t xml:space="preserve"> (po posameznih dnevih)</w:t>
      </w:r>
      <w:r w:rsidRPr="00282D8D">
        <w:rPr>
          <w:rFonts w:ascii="Garamond" w:hAnsi="Garamond" w:cs="Arial"/>
          <w:sz w:val="24"/>
        </w:rPr>
        <w:t xml:space="preserve">. </w:t>
      </w:r>
    </w:p>
    <w:p w14:paraId="212688DF" w14:textId="77777777" w:rsidR="00110ADB" w:rsidRPr="00282D8D" w:rsidRDefault="00110ADB" w:rsidP="00110ADB">
      <w:pPr>
        <w:jc w:val="both"/>
        <w:rPr>
          <w:rFonts w:ascii="Garamond" w:hAnsi="Garamond" w:cs="Arial"/>
          <w:sz w:val="24"/>
        </w:rPr>
      </w:pPr>
    </w:p>
    <w:p w14:paraId="5E5DA56E" w14:textId="13E84733" w:rsidR="00110ADB" w:rsidRPr="00282D8D" w:rsidRDefault="00110ADB" w:rsidP="00110ADB">
      <w:pPr>
        <w:jc w:val="both"/>
        <w:rPr>
          <w:rFonts w:ascii="Garamond" w:hAnsi="Garamond" w:cs="Arial"/>
          <w:sz w:val="24"/>
        </w:rPr>
      </w:pPr>
      <w:r w:rsidRPr="00282D8D">
        <w:rPr>
          <w:rFonts w:ascii="Garamond" w:hAnsi="Garamond" w:cs="Arial"/>
          <w:sz w:val="24"/>
        </w:rPr>
        <w:t>Izvajalec je dolžan izstaviti e-račun (prek spletne aplikacije UJPnet)</w:t>
      </w:r>
      <w:r>
        <w:rPr>
          <w:rFonts w:ascii="Garamond" w:hAnsi="Garamond" w:cs="Arial"/>
          <w:sz w:val="24"/>
        </w:rPr>
        <w:t xml:space="preserve">. </w:t>
      </w:r>
      <w:r w:rsidRPr="00282D8D">
        <w:rPr>
          <w:rFonts w:ascii="Garamond" w:hAnsi="Garamond" w:cs="Arial"/>
          <w:sz w:val="24"/>
        </w:rPr>
        <w:t>E-račun mora vsebovati opredeljeno cen</w:t>
      </w:r>
      <w:r w:rsidR="00AA2BF2">
        <w:rPr>
          <w:rFonts w:ascii="Garamond" w:hAnsi="Garamond" w:cs="Arial"/>
          <w:sz w:val="24"/>
        </w:rPr>
        <w:t>o</w:t>
      </w:r>
      <w:r w:rsidRPr="00282D8D">
        <w:rPr>
          <w:rFonts w:ascii="Garamond" w:hAnsi="Garamond" w:cs="Arial"/>
          <w:sz w:val="24"/>
        </w:rPr>
        <w:t xml:space="preserve"> storitve ter delež materialnih stroškov in višin</w:t>
      </w:r>
      <w:r w:rsidR="00AA2BF2">
        <w:rPr>
          <w:rFonts w:ascii="Garamond" w:hAnsi="Garamond" w:cs="Arial"/>
          <w:sz w:val="24"/>
        </w:rPr>
        <w:t>o</w:t>
      </w:r>
      <w:r w:rsidRPr="00282D8D">
        <w:rPr>
          <w:rFonts w:ascii="Garamond" w:hAnsi="Garamond" w:cs="Arial"/>
          <w:sz w:val="24"/>
        </w:rPr>
        <w:t xml:space="preserve"> davka na dodano vrednost (DDV), ki mora biti izražen v znesku in v odstotku od vrednosti storitve ter z vključenimi vsemi stroški in drugimi dajatvami v zvezi z izvedbo storitve. Vsebovati mora tudi navedbo matične in davčne številke izvajalca ter naziv in številko pogodbe. </w:t>
      </w:r>
    </w:p>
    <w:p w14:paraId="49A065AC" w14:textId="77777777" w:rsidR="00110ADB" w:rsidRPr="00282D8D" w:rsidRDefault="00110ADB" w:rsidP="00110ADB">
      <w:pPr>
        <w:jc w:val="both"/>
        <w:rPr>
          <w:rFonts w:ascii="Garamond" w:hAnsi="Garamond" w:cs="Arial"/>
          <w:sz w:val="24"/>
        </w:rPr>
      </w:pPr>
    </w:p>
    <w:p w14:paraId="296942DD" w14:textId="37779628" w:rsidR="00110ADB" w:rsidRPr="00282D8D" w:rsidRDefault="00110ADB" w:rsidP="00110ADB">
      <w:pPr>
        <w:jc w:val="both"/>
        <w:rPr>
          <w:rFonts w:ascii="Garamond" w:hAnsi="Garamond" w:cs="Arial"/>
          <w:sz w:val="24"/>
        </w:rPr>
      </w:pPr>
      <w:r w:rsidRPr="00282D8D">
        <w:rPr>
          <w:rFonts w:ascii="Garamond" w:hAnsi="Garamond" w:cs="Arial"/>
          <w:sz w:val="24"/>
        </w:rPr>
        <w:t xml:space="preserve">Naročnik bo izvajalcu izstavljen račun, ki ga bo predhodno potrdil naročnikov skrbnik te pogodbe, plačal v roku 30 dni od uradnega datuma prejema računa na transakcijski račun izvajalca. </w:t>
      </w:r>
    </w:p>
    <w:p w14:paraId="4636E7C9" w14:textId="77777777" w:rsidR="00110ADB" w:rsidRPr="00282D8D" w:rsidRDefault="00110ADB" w:rsidP="00110ADB">
      <w:pPr>
        <w:jc w:val="both"/>
        <w:rPr>
          <w:rFonts w:ascii="Garamond" w:hAnsi="Garamond" w:cs="Arial"/>
          <w:sz w:val="24"/>
        </w:rPr>
      </w:pPr>
    </w:p>
    <w:p w14:paraId="4366D925" w14:textId="7978D3D3" w:rsidR="00110ADB" w:rsidRPr="00282D8D" w:rsidRDefault="00110ADB" w:rsidP="00110ADB">
      <w:pPr>
        <w:jc w:val="both"/>
        <w:rPr>
          <w:rFonts w:ascii="Garamond" w:hAnsi="Garamond" w:cs="Arial"/>
          <w:sz w:val="24"/>
        </w:rPr>
      </w:pPr>
      <w:r w:rsidRPr="00282D8D">
        <w:rPr>
          <w:rFonts w:ascii="Garamond" w:hAnsi="Garamond" w:cs="Arial"/>
          <w:sz w:val="24"/>
        </w:rPr>
        <w:t>V primeru plačilne zamude naročnika</w:t>
      </w:r>
      <w:del w:id="1" w:author="Avtor" w:date="2020-07-24T15:59:00Z">
        <w:r w:rsidRPr="00282D8D" w:rsidDel="004F0FC0">
          <w:rPr>
            <w:rFonts w:ascii="Garamond" w:hAnsi="Garamond" w:cs="Arial"/>
            <w:sz w:val="24"/>
          </w:rPr>
          <w:delText>,</w:delText>
        </w:r>
      </w:del>
      <w:r w:rsidRPr="00282D8D">
        <w:rPr>
          <w:rFonts w:ascii="Garamond" w:hAnsi="Garamond" w:cs="Arial"/>
          <w:sz w:val="24"/>
        </w:rPr>
        <w:t xml:space="preserve"> izvajalec lahko obračuna zakonske zamudne obresti v skladu z veljavnimi predpisi.</w:t>
      </w:r>
    </w:p>
    <w:p w14:paraId="37ACD0D2" w14:textId="27D6ABE4" w:rsidR="0075685D" w:rsidRDefault="0075685D" w:rsidP="0075685D">
      <w:pPr>
        <w:pStyle w:val="Telobesedila"/>
        <w:ind w:right="24"/>
        <w:rPr>
          <w:rFonts w:ascii="Garamond" w:hAnsi="Garamond"/>
          <w:color w:val="0F0F0F"/>
          <w:sz w:val="24"/>
          <w:szCs w:val="24"/>
        </w:rPr>
      </w:pPr>
    </w:p>
    <w:p w14:paraId="250DC1C5" w14:textId="03023BB6" w:rsidR="00110ADB" w:rsidRDefault="00110ADB" w:rsidP="00B61960">
      <w:pPr>
        <w:pStyle w:val="Odstavekseznama"/>
        <w:keepNext/>
        <w:numPr>
          <w:ilvl w:val="0"/>
          <w:numId w:val="18"/>
        </w:numPr>
        <w:jc w:val="center"/>
        <w:outlineLvl w:val="1"/>
        <w:rPr>
          <w:rFonts w:ascii="Garamond" w:hAnsi="Garamond" w:cs="Arial"/>
          <w:b/>
          <w:sz w:val="24"/>
        </w:rPr>
      </w:pPr>
      <w:r>
        <w:rPr>
          <w:rFonts w:ascii="Garamond" w:hAnsi="Garamond" w:cs="Arial"/>
          <w:b/>
          <w:sz w:val="24"/>
        </w:rPr>
        <w:t>IZVEDBENI POGOJI</w:t>
      </w:r>
    </w:p>
    <w:p w14:paraId="07B955CA" w14:textId="77777777" w:rsidR="00110ADB" w:rsidRPr="00110ADB" w:rsidRDefault="00110ADB" w:rsidP="00110ADB">
      <w:pPr>
        <w:keepNext/>
        <w:outlineLvl w:val="1"/>
        <w:rPr>
          <w:rFonts w:ascii="Garamond" w:hAnsi="Garamond" w:cs="Arial"/>
          <w:b/>
          <w:sz w:val="24"/>
        </w:rPr>
      </w:pPr>
    </w:p>
    <w:p w14:paraId="3BF8A469" w14:textId="088CD3D2" w:rsidR="00110ADB" w:rsidRPr="00110ADB" w:rsidRDefault="00110ADB" w:rsidP="00B61960">
      <w:pPr>
        <w:pStyle w:val="Odstavekseznama"/>
        <w:keepNext/>
        <w:numPr>
          <w:ilvl w:val="1"/>
          <w:numId w:val="17"/>
        </w:numPr>
        <w:ind w:left="4458"/>
        <w:outlineLvl w:val="1"/>
        <w:rPr>
          <w:rFonts w:ascii="Garamond" w:hAnsi="Garamond" w:cs="Arial"/>
          <w:sz w:val="24"/>
        </w:rPr>
      </w:pPr>
      <w:r w:rsidRPr="00C3749A">
        <w:rPr>
          <w:rFonts w:ascii="Garamond" w:hAnsi="Garamond" w:cs="Arial"/>
          <w:sz w:val="24"/>
        </w:rPr>
        <w:t>člen</w:t>
      </w:r>
    </w:p>
    <w:p w14:paraId="575C93BB" w14:textId="77777777" w:rsidR="00110ADB" w:rsidRPr="00110ADB" w:rsidRDefault="00110ADB" w:rsidP="00110ADB">
      <w:pPr>
        <w:ind w:left="130"/>
        <w:jc w:val="both"/>
        <w:rPr>
          <w:rFonts w:ascii="Garamond" w:hAnsi="Garamond" w:cs="Arial"/>
          <w:sz w:val="24"/>
        </w:rPr>
      </w:pPr>
      <w:r w:rsidRPr="00110ADB">
        <w:rPr>
          <w:rFonts w:ascii="Garamond" w:hAnsi="Garamond" w:cs="Arial"/>
          <w:sz w:val="24"/>
        </w:rPr>
        <w:t xml:space="preserve">Izvajalec je z izvajanjem del po tej pogodbi dolžan pričeti </w:t>
      </w:r>
      <w:r w:rsidRPr="00110ADB">
        <w:rPr>
          <w:rFonts w:ascii="Garamond" w:hAnsi="Garamond" w:cs="Arial"/>
          <w:sz w:val="24"/>
          <w:lang w:eastAsia="en-US"/>
        </w:rPr>
        <w:t>po podpisu pogodbe.</w:t>
      </w:r>
      <w:r w:rsidRPr="00110ADB">
        <w:rPr>
          <w:rFonts w:ascii="Garamond" w:hAnsi="Garamond" w:cs="Arial"/>
          <w:sz w:val="24"/>
        </w:rPr>
        <w:t xml:space="preserve"> Pogodba je sklenjena za določen čas, za obdobje 3 let od dneva podpisa pogodbe zadnje od pogodbenih strank</w:t>
      </w:r>
    </w:p>
    <w:p w14:paraId="159C52EA" w14:textId="77777777" w:rsidR="00110ADB" w:rsidRPr="00110ADB" w:rsidRDefault="00110ADB" w:rsidP="00110ADB">
      <w:pPr>
        <w:jc w:val="both"/>
        <w:rPr>
          <w:rFonts w:ascii="Garamond" w:hAnsi="Garamond" w:cs="Arial"/>
          <w:sz w:val="24"/>
        </w:rPr>
      </w:pPr>
    </w:p>
    <w:p w14:paraId="2D1D7833" w14:textId="3453E5DE" w:rsidR="00110ADB" w:rsidRPr="00110ADB" w:rsidRDefault="00110ADB" w:rsidP="00110ADB">
      <w:pPr>
        <w:ind w:left="130"/>
        <w:jc w:val="both"/>
        <w:rPr>
          <w:rFonts w:ascii="Garamond" w:hAnsi="Garamond" w:cs="Arial"/>
          <w:sz w:val="24"/>
        </w:rPr>
      </w:pPr>
      <w:r w:rsidRPr="00110ADB">
        <w:rPr>
          <w:rFonts w:ascii="Garamond" w:hAnsi="Garamond" w:cs="Arial"/>
          <w:sz w:val="24"/>
        </w:rPr>
        <w:t xml:space="preserve">Pogodbeni stranki se bosta o obsegu in časovnih okvirih izvajanja posameznih storitev v določenem časovnem obdobju pisno dogovorili v času trajanja javnega naročila. Za pisni dogovor šteje obvestilo naročnika </w:t>
      </w:r>
      <w:r w:rsidR="00AA2BF2">
        <w:rPr>
          <w:rFonts w:ascii="Garamond" w:hAnsi="Garamond" w:cs="Arial"/>
          <w:sz w:val="24"/>
        </w:rPr>
        <w:t>z naročilom posameznih storitev ter</w:t>
      </w:r>
      <w:r w:rsidRPr="00110ADB">
        <w:rPr>
          <w:rFonts w:ascii="Garamond" w:hAnsi="Garamond" w:cs="Arial"/>
          <w:sz w:val="24"/>
        </w:rPr>
        <w:t xml:space="preserve"> predlogom podrobnosti</w:t>
      </w:r>
      <w:r w:rsidR="00AA2BF2">
        <w:rPr>
          <w:rFonts w:ascii="Garamond" w:hAnsi="Garamond" w:cs="Arial"/>
          <w:sz w:val="24"/>
        </w:rPr>
        <w:t xml:space="preserve"> izvedbe</w:t>
      </w:r>
      <w:r w:rsidRPr="00110ADB">
        <w:rPr>
          <w:rFonts w:ascii="Garamond" w:hAnsi="Garamond" w:cs="Arial"/>
          <w:sz w:val="24"/>
        </w:rPr>
        <w:t xml:space="preserve">, ki ga naročnik izvajalcu posreduje po e-mailu in ga izvajalec potrdi. </w:t>
      </w:r>
      <w:r w:rsidR="00AA2BF2">
        <w:rPr>
          <w:rFonts w:ascii="Garamond" w:hAnsi="Garamond" w:cs="Arial"/>
          <w:sz w:val="24"/>
        </w:rPr>
        <w:t xml:space="preserve">V kolikor se pogodbeni stranki glede roka za izvedbo posameznih aktivnosti ne moreta sporazumno dogovoriti, ima naročnik pravico izvajalcu enostransko določiti primeren rok. </w:t>
      </w:r>
      <w:r w:rsidRPr="00110ADB">
        <w:rPr>
          <w:rFonts w:ascii="Garamond" w:hAnsi="Garamond" w:cs="Arial"/>
          <w:sz w:val="24"/>
        </w:rPr>
        <w:t xml:space="preserve">Izvajalec mora predlagati naročniku podaljšanje dogovorjenih rokov v pisni obliki z obrazložitvijo najkasneje v treh (3) dneh od objektivno utemeljenega razloga za podaljšanje roka. </w:t>
      </w:r>
    </w:p>
    <w:p w14:paraId="550E17FE" w14:textId="77777777" w:rsidR="00110ADB" w:rsidRPr="00110ADB" w:rsidRDefault="00110ADB" w:rsidP="00110ADB">
      <w:pPr>
        <w:keepNext/>
        <w:outlineLvl w:val="1"/>
        <w:rPr>
          <w:rFonts w:ascii="Garamond" w:hAnsi="Garamond" w:cs="Arial"/>
          <w:b/>
          <w:sz w:val="24"/>
        </w:rPr>
      </w:pPr>
    </w:p>
    <w:p w14:paraId="49CEAFCE" w14:textId="0637C859" w:rsidR="0075685D" w:rsidRPr="00C3749A" w:rsidRDefault="0075685D" w:rsidP="00B61960">
      <w:pPr>
        <w:pStyle w:val="Odstavekseznama"/>
        <w:keepNext/>
        <w:numPr>
          <w:ilvl w:val="0"/>
          <w:numId w:val="18"/>
        </w:numPr>
        <w:jc w:val="center"/>
        <w:outlineLvl w:val="1"/>
        <w:rPr>
          <w:rFonts w:ascii="Garamond" w:hAnsi="Garamond" w:cs="Arial"/>
          <w:b/>
          <w:sz w:val="24"/>
        </w:rPr>
      </w:pPr>
      <w:r w:rsidRPr="00C3749A">
        <w:rPr>
          <w:rFonts w:ascii="Garamond" w:hAnsi="Garamond"/>
          <w:b/>
          <w:color w:val="0F0F0F"/>
          <w:sz w:val="24"/>
        </w:rPr>
        <w:t>OBVEZNOSTI POGODBENIH STRANK</w:t>
      </w:r>
    </w:p>
    <w:p w14:paraId="193B4A1B" w14:textId="77777777" w:rsidR="0075685D" w:rsidRPr="00C3749A" w:rsidRDefault="0075685D" w:rsidP="0075685D">
      <w:pPr>
        <w:pStyle w:val="Odstavekseznama"/>
        <w:keepNext/>
        <w:ind w:left="850"/>
        <w:outlineLvl w:val="1"/>
        <w:rPr>
          <w:rFonts w:ascii="Garamond" w:hAnsi="Garamond" w:cs="Arial"/>
          <w:b/>
          <w:sz w:val="24"/>
        </w:rPr>
      </w:pPr>
    </w:p>
    <w:p w14:paraId="1296A03D" w14:textId="77777777" w:rsidR="0075685D" w:rsidRPr="00C3749A" w:rsidRDefault="0075685D" w:rsidP="00B61960">
      <w:pPr>
        <w:pStyle w:val="Odstavekseznama"/>
        <w:keepNext/>
        <w:numPr>
          <w:ilvl w:val="1"/>
          <w:numId w:val="17"/>
        </w:numPr>
        <w:ind w:left="4458"/>
        <w:outlineLvl w:val="1"/>
        <w:rPr>
          <w:rFonts w:ascii="Garamond" w:hAnsi="Garamond" w:cs="Arial"/>
          <w:sz w:val="24"/>
        </w:rPr>
      </w:pPr>
      <w:r w:rsidRPr="00C3749A">
        <w:rPr>
          <w:rFonts w:ascii="Garamond" w:hAnsi="Garamond" w:cs="Arial"/>
          <w:sz w:val="24"/>
        </w:rPr>
        <w:t>člen</w:t>
      </w:r>
    </w:p>
    <w:p w14:paraId="35666501" w14:textId="77777777" w:rsidR="00110ADB" w:rsidRPr="00282D8D" w:rsidRDefault="00110ADB" w:rsidP="00110ADB">
      <w:pPr>
        <w:jc w:val="center"/>
        <w:rPr>
          <w:rFonts w:ascii="Garamond" w:hAnsi="Garamond" w:cs="Arial"/>
          <w:sz w:val="24"/>
        </w:rPr>
      </w:pPr>
    </w:p>
    <w:p w14:paraId="343DB792" w14:textId="77777777" w:rsidR="00110ADB" w:rsidRPr="00282D8D" w:rsidRDefault="00110ADB" w:rsidP="00110ADB">
      <w:pPr>
        <w:jc w:val="both"/>
        <w:rPr>
          <w:rFonts w:ascii="Garamond" w:hAnsi="Garamond" w:cs="Arial"/>
          <w:sz w:val="24"/>
        </w:rPr>
      </w:pPr>
      <w:r w:rsidRPr="00282D8D">
        <w:rPr>
          <w:rFonts w:ascii="Garamond" w:hAnsi="Garamond" w:cs="Arial"/>
          <w:sz w:val="24"/>
        </w:rPr>
        <w:t>Izvajalec se zavezuje izvrševati predmet te pogodbe strokovno in kakovostno, v časovno dogovorjenem roku, v skladu z veljavnimi predpisi in standardi in v skladu z zahtevami naročnika.</w:t>
      </w:r>
    </w:p>
    <w:p w14:paraId="3EB83E92" w14:textId="77777777" w:rsidR="00110ADB" w:rsidRPr="00282D8D" w:rsidRDefault="00110ADB" w:rsidP="00110ADB">
      <w:pPr>
        <w:jc w:val="both"/>
        <w:rPr>
          <w:rFonts w:ascii="Garamond" w:hAnsi="Garamond" w:cs="Arial"/>
          <w:sz w:val="24"/>
        </w:rPr>
      </w:pPr>
    </w:p>
    <w:p w14:paraId="3D453B69" w14:textId="77777777" w:rsidR="00110ADB" w:rsidRPr="00282D8D" w:rsidRDefault="00110ADB" w:rsidP="00110ADB">
      <w:pPr>
        <w:jc w:val="both"/>
        <w:rPr>
          <w:rFonts w:ascii="Garamond" w:hAnsi="Garamond" w:cs="Arial"/>
          <w:sz w:val="24"/>
        </w:rPr>
      </w:pPr>
      <w:r w:rsidRPr="00282D8D">
        <w:rPr>
          <w:rFonts w:ascii="Garamond" w:hAnsi="Garamond" w:cs="Arial"/>
          <w:sz w:val="24"/>
        </w:rPr>
        <w:t>Način izvedbe storitve sme izvajalec izbrati v skladu s svojo strokovno presojo, če ga ne določi naročnik, vendar pa je dolžan takoj pisno opozoriti naročnika na okoliščine, ki bi lahko otežile ali onemogočile kvalitetno in pravilno izvedbo storitve.</w:t>
      </w:r>
    </w:p>
    <w:p w14:paraId="2404F2DA" w14:textId="77777777" w:rsidR="00110ADB" w:rsidRPr="00282D8D" w:rsidRDefault="00110ADB" w:rsidP="00110ADB">
      <w:pPr>
        <w:rPr>
          <w:rFonts w:ascii="Garamond" w:hAnsi="Garamond" w:cs="Arial"/>
          <w:sz w:val="24"/>
        </w:rPr>
      </w:pPr>
    </w:p>
    <w:p w14:paraId="3125705D" w14:textId="77777777" w:rsidR="00B61960" w:rsidRDefault="00B61960" w:rsidP="00B61960">
      <w:pPr>
        <w:jc w:val="both"/>
        <w:rPr>
          <w:rFonts w:ascii="Garamond" w:hAnsi="Garamond" w:cs="Arial"/>
          <w:sz w:val="24"/>
        </w:rPr>
      </w:pPr>
    </w:p>
    <w:p w14:paraId="23A9B32C"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06E60D02" w14:textId="77777777" w:rsidR="00110ADB" w:rsidRPr="00282D8D" w:rsidRDefault="00110ADB" w:rsidP="00110ADB">
      <w:pPr>
        <w:jc w:val="both"/>
        <w:rPr>
          <w:rFonts w:ascii="Garamond" w:hAnsi="Garamond" w:cs="Arial"/>
          <w:sz w:val="24"/>
        </w:rPr>
      </w:pPr>
    </w:p>
    <w:p w14:paraId="3260C6FF" w14:textId="0DA15D87" w:rsidR="0075685D" w:rsidRPr="00587C4B" w:rsidRDefault="00110ADB" w:rsidP="00587C4B">
      <w:pPr>
        <w:jc w:val="both"/>
        <w:rPr>
          <w:rFonts w:ascii="Garamond" w:hAnsi="Garamond" w:cs="Arial"/>
          <w:sz w:val="24"/>
        </w:rPr>
      </w:pPr>
      <w:r w:rsidRPr="00282D8D">
        <w:rPr>
          <w:rFonts w:ascii="Garamond" w:hAnsi="Garamond" w:cs="Arial"/>
          <w:sz w:val="24"/>
        </w:rPr>
        <w:t>Naročnik se obvezuje, da bo izvajalcu ažurno posredoval informacije, podatke in dokumente v takem obsegu, ki izvajalcu omogoča kvalitetno in strokovno izvedbo storitve po tej pogodbi ter da bo zagotovil vse pogoje na njegovi strani za nemoteno opravljanje storitve.</w:t>
      </w:r>
    </w:p>
    <w:p w14:paraId="11D0E133" w14:textId="6C959648" w:rsidR="00896552" w:rsidRPr="0075685D" w:rsidRDefault="00896552" w:rsidP="00D746AB">
      <w:pPr>
        <w:pStyle w:val="Telobesedila"/>
        <w:ind w:right="24"/>
        <w:rPr>
          <w:rFonts w:ascii="Garamond" w:hAnsi="Garamond"/>
          <w:color w:val="0F0F0F"/>
          <w:sz w:val="24"/>
          <w:szCs w:val="24"/>
        </w:rPr>
      </w:pPr>
    </w:p>
    <w:p w14:paraId="18994C21" w14:textId="77777777" w:rsidR="00896552" w:rsidRPr="008C4757" w:rsidRDefault="00896552" w:rsidP="00D746AB">
      <w:pPr>
        <w:pStyle w:val="Telobesedila"/>
        <w:widowControl w:val="0"/>
        <w:numPr>
          <w:ilvl w:val="0"/>
          <w:numId w:val="18"/>
        </w:numPr>
        <w:overflowPunct/>
        <w:autoSpaceDE/>
        <w:autoSpaceDN/>
        <w:adjustRightInd/>
        <w:ind w:left="357" w:hanging="357"/>
        <w:jc w:val="center"/>
        <w:textAlignment w:val="auto"/>
        <w:rPr>
          <w:rFonts w:ascii="Garamond" w:hAnsi="Garamond"/>
          <w:b/>
          <w:sz w:val="24"/>
          <w:szCs w:val="24"/>
        </w:rPr>
      </w:pPr>
      <w:r w:rsidRPr="008C4757">
        <w:rPr>
          <w:rFonts w:ascii="Garamond" w:hAnsi="Garamond"/>
          <w:b/>
          <w:sz w:val="24"/>
          <w:szCs w:val="24"/>
        </w:rPr>
        <w:t>VIŠJA SILA</w:t>
      </w:r>
    </w:p>
    <w:p w14:paraId="4C0A4177" w14:textId="77777777" w:rsidR="00896552" w:rsidRPr="008C4757" w:rsidRDefault="00896552" w:rsidP="00D746AB">
      <w:pPr>
        <w:pStyle w:val="Telobesedila"/>
        <w:rPr>
          <w:rFonts w:ascii="Garamond" w:hAnsi="Garamond"/>
          <w:b/>
          <w:sz w:val="24"/>
          <w:szCs w:val="24"/>
        </w:rPr>
      </w:pPr>
    </w:p>
    <w:p w14:paraId="407E43E7" w14:textId="77777777" w:rsidR="00896552" w:rsidRPr="008C4757" w:rsidRDefault="00896552" w:rsidP="00D746AB">
      <w:pPr>
        <w:pStyle w:val="Telobesedila"/>
        <w:widowControl w:val="0"/>
        <w:numPr>
          <w:ilvl w:val="1"/>
          <w:numId w:val="17"/>
        </w:numPr>
        <w:tabs>
          <w:tab w:val="left" w:pos="5234"/>
        </w:tabs>
        <w:overflowPunct/>
        <w:autoSpaceDE/>
        <w:autoSpaceDN/>
        <w:adjustRightInd/>
        <w:jc w:val="left"/>
        <w:textAlignment w:val="auto"/>
        <w:rPr>
          <w:rFonts w:ascii="Garamond" w:hAnsi="Garamond"/>
          <w:color w:val="0F0F0F"/>
          <w:sz w:val="24"/>
          <w:szCs w:val="24"/>
        </w:rPr>
      </w:pPr>
      <w:r w:rsidRPr="008C4757">
        <w:rPr>
          <w:rFonts w:ascii="Garamond" w:hAnsi="Garamond"/>
          <w:color w:val="0F0F0F"/>
          <w:sz w:val="24"/>
          <w:szCs w:val="24"/>
        </w:rPr>
        <w:t>člen</w:t>
      </w:r>
    </w:p>
    <w:p w14:paraId="46FFCE4F" w14:textId="77777777" w:rsidR="00896552" w:rsidRPr="008C4757" w:rsidRDefault="00896552" w:rsidP="00D746AB">
      <w:pPr>
        <w:pStyle w:val="Article"/>
        <w:numPr>
          <w:ilvl w:val="0"/>
          <w:numId w:val="0"/>
        </w:numPr>
        <w:spacing w:before="0" w:after="0" w:line="240" w:lineRule="auto"/>
        <w:ind w:hanging="11"/>
        <w:jc w:val="both"/>
        <w:rPr>
          <w:rFonts w:ascii="Garamond" w:hAnsi="Garamond"/>
          <w:sz w:val="24"/>
          <w:szCs w:val="24"/>
          <w:lang w:val="sl-SI"/>
        </w:rPr>
      </w:pPr>
      <w:r w:rsidRPr="008C4757">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9A7AEC" w14:textId="77777777" w:rsidR="00896552" w:rsidRPr="008C4757" w:rsidRDefault="00896552" w:rsidP="00D746AB">
      <w:pPr>
        <w:pStyle w:val="Article"/>
        <w:numPr>
          <w:ilvl w:val="0"/>
          <w:numId w:val="0"/>
        </w:numPr>
        <w:spacing w:before="0" w:after="0" w:line="240" w:lineRule="auto"/>
        <w:ind w:hanging="11"/>
        <w:jc w:val="both"/>
        <w:rPr>
          <w:rFonts w:ascii="Garamond" w:hAnsi="Garamond"/>
          <w:sz w:val="24"/>
          <w:szCs w:val="24"/>
          <w:lang w:val="sl-SI"/>
        </w:rPr>
      </w:pPr>
    </w:p>
    <w:p w14:paraId="676AA1D9" w14:textId="0ADB006C" w:rsidR="00896552" w:rsidRDefault="00896552" w:rsidP="00D746AB">
      <w:pPr>
        <w:pStyle w:val="Article"/>
        <w:numPr>
          <w:ilvl w:val="0"/>
          <w:numId w:val="0"/>
        </w:numPr>
        <w:spacing w:before="0" w:after="0" w:line="240" w:lineRule="auto"/>
        <w:ind w:hanging="11"/>
        <w:jc w:val="both"/>
        <w:rPr>
          <w:rFonts w:ascii="Garamond" w:hAnsi="Garamond"/>
          <w:sz w:val="24"/>
          <w:szCs w:val="24"/>
          <w:lang w:val="sl-SI"/>
        </w:rPr>
      </w:pPr>
      <w:r w:rsidRPr="008C4757">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7E2DE969" w14:textId="77777777" w:rsidR="00DD677A" w:rsidRPr="00DD677A" w:rsidRDefault="00DD677A" w:rsidP="00D746AB">
      <w:pPr>
        <w:pStyle w:val="Telobesedila"/>
        <w:ind w:right="24"/>
        <w:rPr>
          <w:rFonts w:ascii="Garamond" w:hAnsi="Garamond"/>
          <w:color w:val="0F0F0F"/>
          <w:sz w:val="24"/>
          <w:szCs w:val="24"/>
        </w:rPr>
      </w:pPr>
    </w:p>
    <w:p w14:paraId="7AEB1025" w14:textId="77777777" w:rsidR="00896552" w:rsidRPr="008C4757" w:rsidRDefault="00896552" w:rsidP="00D746AB">
      <w:pPr>
        <w:pStyle w:val="Telobesedila"/>
        <w:widowControl w:val="0"/>
        <w:numPr>
          <w:ilvl w:val="0"/>
          <w:numId w:val="18"/>
        </w:numPr>
        <w:overflowPunct/>
        <w:autoSpaceDE/>
        <w:autoSpaceDN/>
        <w:adjustRightInd/>
        <w:ind w:left="357" w:hanging="357"/>
        <w:jc w:val="center"/>
        <w:textAlignment w:val="auto"/>
        <w:rPr>
          <w:rFonts w:ascii="Garamond" w:hAnsi="Garamond"/>
          <w:b/>
          <w:color w:val="111111"/>
          <w:sz w:val="24"/>
          <w:szCs w:val="24"/>
        </w:rPr>
      </w:pPr>
      <w:r w:rsidRPr="008C4757">
        <w:rPr>
          <w:rFonts w:ascii="Garamond" w:hAnsi="Garamond"/>
          <w:b/>
          <w:color w:val="111111"/>
          <w:sz w:val="24"/>
          <w:szCs w:val="24"/>
        </w:rPr>
        <w:t>OVIRE, NA KATERE NALETI IZVAJALEC</w:t>
      </w:r>
    </w:p>
    <w:p w14:paraId="26D759D9" w14:textId="77777777" w:rsidR="00896552" w:rsidRPr="008C4757" w:rsidRDefault="00896552" w:rsidP="00D746AB">
      <w:pPr>
        <w:pStyle w:val="Telobesedila"/>
        <w:rPr>
          <w:rFonts w:ascii="Garamond" w:hAnsi="Garamond"/>
          <w:b/>
          <w:color w:val="111111"/>
          <w:sz w:val="24"/>
          <w:szCs w:val="24"/>
        </w:rPr>
      </w:pPr>
    </w:p>
    <w:p w14:paraId="2E9E9DCB" w14:textId="77777777" w:rsidR="00896552" w:rsidRPr="008C4757" w:rsidRDefault="00896552" w:rsidP="00D746AB">
      <w:pPr>
        <w:pStyle w:val="Telobesedila"/>
        <w:widowControl w:val="0"/>
        <w:numPr>
          <w:ilvl w:val="1"/>
          <w:numId w:val="17"/>
        </w:numPr>
        <w:tabs>
          <w:tab w:val="left" w:pos="5234"/>
        </w:tabs>
        <w:overflowPunct/>
        <w:autoSpaceDE/>
        <w:autoSpaceDN/>
        <w:adjustRightInd/>
        <w:jc w:val="left"/>
        <w:textAlignment w:val="auto"/>
        <w:rPr>
          <w:rFonts w:ascii="Garamond" w:hAnsi="Garamond"/>
          <w:color w:val="0F0F0F"/>
          <w:sz w:val="24"/>
          <w:szCs w:val="24"/>
        </w:rPr>
      </w:pPr>
      <w:r w:rsidRPr="008C4757">
        <w:rPr>
          <w:rFonts w:ascii="Garamond" w:hAnsi="Garamond"/>
          <w:color w:val="0F0F0F"/>
          <w:sz w:val="24"/>
          <w:szCs w:val="24"/>
        </w:rPr>
        <w:t>člen</w:t>
      </w:r>
    </w:p>
    <w:p w14:paraId="161844EC" w14:textId="77777777" w:rsidR="00896552" w:rsidRPr="008C4757" w:rsidRDefault="00896552" w:rsidP="00D746AB">
      <w:pPr>
        <w:pStyle w:val="Telobesedila"/>
        <w:ind w:right="24"/>
        <w:rPr>
          <w:rFonts w:ascii="Garamond" w:hAnsi="Garamond"/>
          <w:color w:val="0F0F0F"/>
          <w:sz w:val="24"/>
          <w:szCs w:val="24"/>
        </w:rPr>
      </w:pPr>
      <w:r w:rsidRPr="008C4757">
        <w:rPr>
          <w:rFonts w:ascii="Garamond" w:hAnsi="Garamond"/>
          <w:color w:val="0F0F0F"/>
          <w:sz w:val="24"/>
          <w:szCs w:val="24"/>
        </w:rPr>
        <w:t>Če bo izvajalec med izvajanjem pogodbe naletel na ovire zaradi kakršnih koli okoliščin, mora o tem nemudoma pisno obvestiti naročnika. Izvajalec bo storil vse, kar je v njegovi moči, da bo zmanjšal posledice, pogodbeni stranki pa se dogovorita za ustrezno podaljšanje dogovorjenih rokov. Če izvajalec ne posreduje pisnega obvestila o takšnih ovirah v roku 3 (treh) delovnih dni od nastanka ovire, se izvajalec kasneje ne more sklicevati na taksne okoliščine.</w:t>
      </w:r>
    </w:p>
    <w:p w14:paraId="3C18D2D9" w14:textId="77777777" w:rsidR="00896552" w:rsidRPr="008C4757" w:rsidRDefault="00896552" w:rsidP="00896552">
      <w:pPr>
        <w:pStyle w:val="Telobesedila"/>
        <w:spacing w:line="288" w:lineRule="auto"/>
        <w:ind w:right="24"/>
        <w:rPr>
          <w:rFonts w:ascii="Garamond" w:hAnsi="Garamond"/>
          <w:color w:val="0F0F0F"/>
          <w:sz w:val="24"/>
          <w:szCs w:val="24"/>
        </w:rPr>
      </w:pPr>
    </w:p>
    <w:p w14:paraId="48366025" w14:textId="6B604002" w:rsidR="00896552" w:rsidRPr="009D0CB4"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i/>
          <w:color w:val="111111"/>
          <w:sz w:val="24"/>
          <w:szCs w:val="24"/>
        </w:rPr>
      </w:pPr>
      <w:r w:rsidRPr="008C4757">
        <w:rPr>
          <w:rFonts w:ascii="Garamond" w:hAnsi="Garamond"/>
          <w:b/>
          <w:color w:val="111111"/>
          <w:sz w:val="24"/>
          <w:szCs w:val="24"/>
        </w:rPr>
        <w:t>POGODBE S PODIZVAJALCI</w:t>
      </w:r>
      <w:r w:rsidR="009D0CB4">
        <w:rPr>
          <w:rFonts w:ascii="Garamond" w:hAnsi="Garamond"/>
          <w:b/>
          <w:color w:val="111111"/>
          <w:sz w:val="24"/>
          <w:szCs w:val="24"/>
        </w:rPr>
        <w:t xml:space="preserve"> </w:t>
      </w:r>
      <w:r w:rsidR="009D0CB4" w:rsidRPr="009D0CB4">
        <w:rPr>
          <w:rFonts w:ascii="Garamond" w:hAnsi="Garamond"/>
          <w:i/>
          <w:color w:val="111111"/>
          <w:sz w:val="24"/>
          <w:szCs w:val="24"/>
        </w:rPr>
        <w:t>(v kolikor bo ponudnik sto</w:t>
      </w:r>
      <w:r w:rsidR="009D0CB4">
        <w:rPr>
          <w:rFonts w:ascii="Garamond" w:hAnsi="Garamond"/>
          <w:i/>
          <w:color w:val="111111"/>
          <w:sz w:val="24"/>
          <w:szCs w:val="24"/>
        </w:rPr>
        <w:t>r</w:t>
      </w:r>
      <w:r w:rsidR="009D0CB4" w:rsidRPr="009D0CB4">
        <w:rPr>
          <w:rFonts w:ascii="Garamond" w:hAnsi="Garamond"/>
          <w:i/>
          <w:color w:val="111111"/>
          <w:sz w:val="24"/>
          <w:szCs w:val="24"/>
        </w:rPr>
        <w:t>itev izvedel s podizvajalci)</w:t>
      </w:r>
    </w:p>
    <w:p w14:paraId="6913523E" w14:textId="77777777" w:rsidR="00896552" w:rsidRPr="008C4757" w:rsidRDefault="00896552" w:rsidP="00896552">
      <w:pPr>
        <w:pStyle w:val="Telobesedila"/>
        <w:spacing w:line="288" w:lineRule="auto"/>
        <w:ind w:left="850"/>
        <w:rPr>
          <w:rFonts w:ascii="Garamond" w:hAnsi="Garamond"/>
          <w:b/>
          <w:color w:val="111111"/>
          <w:sz w:val="24"/>
          <w:szCs w:val="24"/>
        </w:rPr>
      </w:pPr>
    </w:p>
    <w:p w14:paraId="2546F675"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2E69A97E"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InterstateCE-Light"/>
          <w:sz w:val="24"/>
        </w:rPr>
        <w:t xml:space="preserve">Poleg izvajalca sodelujejo pri izvedbi tudi naslednji podizvajalci: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(navesti vse podizvajalce, kontaktne podatke in zakonite zastopnike) </w:t>
      </w:r>
    </w:p>
    <w:p w14:paraId="26980916" w14:textId="77777777" w:rsidR="00896552" w:rsidRPr="008C4757" w:rsidRDefault="00896552" w:rsidP="00896552">
      <w:pPr>
        <w:autoSpaceDE w:val="0"/>
        <w:autoSpaceDN w:val="0"/>
        <w:adjustRightInd w:val="0"/>
        <w:rPr>
          <w:rFonts w:ascii="Garamond" w:hAnsi="Garamond" w:cs="Arial"/>
          <w:sz w:val="24"/>
        </w:rPr>
      </w:pPr>
    </w:p>
    <w:p w14:paraId="31A16151"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Arial"/>
          <w:sz w:val="24"/>
        </w:rPr>
        <w:t>P</w:t>
      </w:r>
      <w:r w:rsidRPr="008C4757">
        <w:rPr>
          <w:rFonts w:ascii="Garamond" w:hAnsi="Garamond" w:cs="InterstateCE-Light"/>
          <w:sz w:val="24"/>
        </w:rPr>
        <w:t xml:space="preserve">osamezni podizvajalec bo izvedel del naročila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(predmet, količina, vrednost, kraj in rok izvedbe del).  </w:t>
      </w:r>
    </w:p>
    <w:p w14:paraId="171F2F7A" w14:textId="77777777" w:rsidR="00896552" w:rsidRPr="008C4757" w:rsidRDefault="00896552" w:rsidP="00896552">
      <w:pPr>
        <w:pStyle w:val="Odstavekseznama"/>
        <w:autoSpaceDE w:val="0"/>
        <w:autoSpaceDN w:val="0"/>
        <w:adjustRightInd w:val="0"/>
        <w:ind w:left="351"/>
        <w:rPr>
          <w:rFonts w:ascii="Garamond" w:hAnsi="Garamond" w:cs="InterstateCE-Light"/>
          <w:sz w:val="24"/>
        </w:rPr>
      </w:pPr>
    </w:p>
    <w:p w14:paraId="226D2700" w14:textId="77777777" w:rsidR="00896552" w:rsidRPr="008C4757" w:rsidRDefault="00896552" w:rsidP="00896552">
      <w:pPr>
        <w:autoSpaceDE w:val="0"/>
        <w:autoSpaceDN w:val="0"/>
        <w:adjustRightInd w:val="0"/>
        <w:jc w:val="both"/>
        <w:rPr>
          <w:rFonts w:ascii="Garamond" w:hAnsi="Garamond" w:cs="InterstateCE-Light"/>
          <w:sz w:val="24"/>
        </w:rPr>
      </w:pPr>
      <w:r w:rsidRPr="008C4757">
        <w:rPr>
          <w:rFonts w:ascii="Garamond" w:hAnsi="Garamond" w:cs="InterstateCE-Light"/>
          <w:sz w:val="24"/>
        </w:rPr>
        <w:t xml:space="preserve">Izvajalec, ki izvaja javno naročilo z enim ali več podizvajalci, </w:t>
      </w:r>
      <w:r w:rsidRPr="008C4757">
        <w:rPr>
          <w:rFonts w:ascii="Garamond" w:hAnsi="Garamond" w:cs="InterstateCE-Bold"/>
          <w:bCs/>
          <w:sz w:val="24"/>
        </w:rPr>
        <w:t xml:space="preserve">mora </w:t>
      </w:r>
      <w:r w:rsidRPr="008C4757">
        <w:rPr>
          <w:rFonts w:ascii="Garamond" w:hAnsi="Garamond" w:cs="InterstateCE-Light"/>
          <w:sz w:val="24"/>
        </w:rPr>
        <w:t xml:space="preserve">imeti ob pogodbi z naročnikom ali med izvajanjem, sklenjene pogodbe s podizvajalci. Podizvajalec </w:t>
      </w:r>
      <w:r w:rsidRPr="008C4757">
        <w:rPr>
          <w:rFonts w:ascii="Garamond" w:hAnsi="Garamond" w:cs="InterstateCE-Bold"/>
          <w:bCs/>
          <w:sz w:val="24"/>
        </w:rPr>
        <w:t xml:space="preserve">mora </w:t>
      </w:r>
      <w:r w:rsidRPr="008C4757">
        <w:rPr>
          <w:rFonts w:ascii="Garamond" w:hAnsi="Garamond" w:cs="InterstateCE-Light"/>
          <w:sz w:val="24"/>
        </w:rPr>
        <w:t>naročniku posredovati kopijo pogodbe, ki jo je sklenil s svojim naročnikom, v petih dneh od sklenitve te pogodbe.</w:t>
      </w:r>
    </w:p>
    <w:p w14:paraId="507DF002" w14:textId="77777777" w:rsidR="00896552" w:rsidRPr="008C4757" w:rsidRDefault="00896552" w:rsidP="00896552">
      <w:pPr>
        <w:autoSpaceDE w:val="0"/>
        <w:autoSpaceDN w:val="0"/>
        <w:adjustRightInd w:val="0"/>
        <w:jc w:val="both"/>
        <w:rPr>
          <w:rFonts w:ascii="Garamond" w:hAnsi="Garamond" w:cs="InterstateCE-Light"/>
          <w:sz w:val="24"/>
        </w:rPr>
      </w:pPr>
    </w:p>
    <w:p w14:paraId="0A6D61BC"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zahteva neposredno plačilo: </w:t>
      </w:r>
    </w:p>
    <w:p w14:paraId="214B1715"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naročnik namesto ponudniku poravna podizvajalčevo terjatev do ponudnika. Izvajalec mora svojemu računu ali situaciji predloži račun ali situacijo podizvajalca, ki ga je predhodno potrdil. </w:t>
      </w:r>
    </w:p>
    <w:p w14:paraId="58C1336E"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06DEE2A6"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ne zahteva neposredno plačilo: </w:t>
      </w:r>
    </w:p>
    <w:p w14:paraId="2FA9AC0F"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1B3A864E"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2F3F236C"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243EABD8" w14:textId="77777777" w:rsidR="00896552" w:rsidRDefault="0089655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8C4757">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38CF1D6E" w14:textId="5D4B33FB" w:rsidR="00743172" w:rsidRDefault="0074317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p>
    <w:p w14:paraId="1B7E2568" w14:textId="774935B1" w:rsidR="00743172" w:rsidRPr="004631AE" w:rsidRDefault="00743172" w:rsidP="00D746AB">
      <w:pPr>
        <w:numPr>
          <w:ilvl w:val="0"/>
          <w:numId w:val="18"/>
        </w:numPr>
        <w:tabs>
          <w:tab w:val="center" w:pos="1408"/>
          <w:tab w:val="center" w:pos="3253"/>
        </w:tabs>
        <w:spacing w:after="14"/>
        <w:contextualSpacing/>
        <w:jc w:val="center"/>
        <w:rPr>
          <w:rFonts w:ascii="Garamond" w:eastAsia="Garamond" w:hAnsi="Garamond" w:cs="Garamond"/>
          <w:color w:val="000000"/>
          <w:sz w:val="24"/>
          <w:szCs w:val="22"/>
        </w:rPr>
      </w:pPr>
      <w:r w:rsidRPr="004631AE">
        <w:rPr>
          <w:rFonts w:ascii="Garamond" w:eastAsia="Garamond" w:hAnsi="Garamond" w:cs="Garamond"/>
          <w:b/>
          <w:color w:val="000000"/>
          <w:sz w:val="24"/>
          <w:szCs w:val="22"/>
        </w:rPr>
        <w:t>FINANČNO ZAVAROVANJE IN POGODBENA KAZEN</w:t>
      </w:r>
    </w:p>
    <w:p w14:paraId="516DCB0A" w14:textId="77777777" w:rsidR="00743172" w:rsidRPr="00AC5264" w:rsidRDefault="00743172" w:rsidP="00D746AB">
      <w:pPr>
        <w:spacing w:after="30"/>
        <w:rPr>
          <w:rFonts w:ascii="Garamond" w:eastAsia="Garamond" w:hAnsi="Garamond" w:cs="Garamond"/>
          <w:color w:val="000000"/>
          <w:sz w:val="24"/>
          <w:szCs w:val="22"/>
        </w:rPr>
      </w:pPr>
    </w:p>
    <w:p w14:paraId="7C132AAD" w14:textId="77777777" w:rsidR="00743172" w:rsidRPr="007423DE" w:rsidRDefault="00743172" w:rsidP="00D746AB">
      <w:pPr>
        <w:pStyle w:val="Odstavekseznama"/>
        <w:keepNext/>
        <w:keepLines/>
        <w:numPr>
          <w:ilvl w:val="1"/>
          <w:numId w:val="17"/>
        </w:numPr>
        <w:ind w:right="1"/>
        <w:outlineLvl w:val="2"/>
        <w:rPr>
          <w:rFonts w:ascii="Garamond" w:eastAsia="Garamond" w:hAnsi="Garamond" w:cs="Garamond"/>
          <w:color w:val="000000"/>
          <w:sz w:val="24"/>
          <w:szCs w:val="22"/>
        </w:rPr>
      </w:pPr>
      <w:r w:rsidRPr="007423DE">
        <w:rPr>
          <w:rFonts w:ascii="Garamond" w:eastAsia="Garamond" w:hAnsi="Garamond" w:cs="Garamond"/>
          <w:color w:val="000000"/>
          <w:sz w:val="24"/>
          <w:szCs w:val="22"/>
        </w:rPr>
        <w:t xml:space="preserve">člen  </w:t>
      </w:r>
    </w:p>
    <w:p w14:paraId="25D1A691" w14:textId="4DAB623B" w:rsidR="00935DDA" w:rsidRDefault="00935DDA" w:rsidP="00D746AB">
      <w:pPr>
        <w:spacing w:after="3"/>
        <w:ind w:right="55"/>
        <w:jc w:val="both"/>
        <w:rPr>
          <w:rFonts w:ascii="Garamond" w:eastAsia="Garamond" w:hAnsi="Garamond" w:cs="Garamond"/>
          <w:color w:val="000000"/>
          <w:sz w:val="24"/>
        </w:rPr>
      </w:pPr>
      <w:r w:rsidRPr="00935DDA">
        <w:rPr>
          <w:rFonts w:ascii="Garamond" w:eastAsia="Garamond" w:hAnsi="Garamond" w:cs="Garamond"/>
          <w:color w:val="000000"/>
          <w:sz w:val="24"/>
        </w:rPr>
        <w:t>Izvajalec mora naročniku kot pogoj za veljavnost pogodbe v roku 10 (desetih) dni od podpisa pogodbe izročiti podpisano bianco menico za dobro izvedbo pogodbenih obveznosti v višini 3 % ocenjene pogodbene vrednosti z DDV z meničnim pooblastilom za izpolnitev menice.</w:t>
      </w:r>
    </w:p>
    <w:p w14:paraId="44793F87" w14:textId="77777777" w:rsidR="00935DDA" w:rsidRPr="00935DDA" w:rsidRDefault="00935DDA" w:rsidP="00D746AB">
      <w:pPr>
        <w:spacing w:after="3"/>
        <w:ind w:right="55"/>
        <w:jc w:val="both"/>
        <w:rPr>
          <w:rFonts w:ascii="Garamond" w:eastAsia="Garamond" w:hAnsi="Garamond" w:cs="Garamond"/>
          <w:color w:val="000000"/>
          <w:sz w:val="24"/>
        </w:rPr>
      </w:pPr>
    </w:p>
    <w:p w14:paraId="694A94CA" w14:textId="7E67DCC0" w:rsidR="00935DDA" w:rsidRDefault="00935DDA" w:rsidP="00D746AB">
      <w:pPr>
        <w:jc w:val="both"/>
        <w:rPr>
          <w:rFonts w:ascii="Garamond" w:eastAsia="Garamond" w:hAnsi="Garamond" w:cs="Garamond"/>
          <w:color w:val="000000"/>
          <w:sz w:val="24"/>
        </w:rPr>
      </w:pPr>
      <w:r w:rsidRPr="00D342D3">
        <w:rPr>
          <w:rFonts w:ascii="Garamond" w:eastAsia="Garamond" w:hAnsi="Garamond" w:cs="Garamond"/>
          <w:color w:val="000000"/>
          <w:sz w:val="24"/>
        </w:rPr>
        <w:t>Veljavnost zavarovanja za dobro izvedbo pogodbenih obveznosti mora biti 30 dni daljše od celotnega</w:t>
      </w:r>
      <w:r>
        <w:rPr>
          <w:rFonts w:ascii="Garamond" w:eastAsia="Garamond" w:hAnsi="Garamond" w:cs="Garamond"/>
          <w:color w:val="000000"/>
          <w:sz w:val="24"/>
        </w:rPr>
        <w:t xml:space="preserve"> trajanja pogodbenega razmerja.</w:t>
      </w:r>
    </w:p>
    <w:p w14:paraId="26019C63" w14:textId="48896157" w:rsidR="00743172" w:rsidRDefault="00743172" w:rsidP="00D746AB">
      <w:pPr>
        <w:spacing w:after="3"/>
        <w:ind w:right="55" w:hanging="10"/>
        <w:jc w:val="both"/>
        <w:rPr>
          <w:rFonts w:ascii="Garamond" w:eastAsia="Garamond" w:hAnsi="Garamond" w:cs="Garamond"/>
          <w:color w:val="000000"/>
          <w:sz w:val="24"/>
          <w:szCs w:val="22"/>
        </w:rPr>
      </w:pPr>
    </w:p>
    <w:p w14:paraId="589E4B7E" w14:textId="77777777" w:rsidR="00743172" w:rsidRDefault="00743172" w:rsidP="00D746AB">
      <w:pPr>
        <w:spacing w:after="3"/>
        <w:ind w:left="567" w:right="55" w:hanging="567"/>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Naročnik lahko finančno zavarovanje unovči</w:t>
      </w:r>
      <w:r w:rsidRPr="009B377A">
        <w:rPr>
          <w:rFonts w:ascii="Garamond" w:eastAsia="Garamond" w:hAnsi="Garamond" w:cs="Garamond"/>
          <w:color w:val="000000"/>
          <w:sz w:val="24"/>
          <w:szCs w:val="22"/>
        </w:rPr>
        <w:t xml:space="preserve"> </w:t>
      </w:r>
      <w:r w:rsidRPr="00AC5264">
        <w:rPr>
          <w:rFonts w:ascii="Garamond" w:eastAsia="Garamond" w:hAnsi="Garamond" w:cs="Garamond"/>
          <w:color w:val="000000"/>
          <w:sz w:val="24"/>
          <w:szCs w:val="22"/>
        </w:rPr>
        <w:t>v primeru</w:t>
      </w:r>
      <w:r>
        <w:rPr>
          <w:rFonts w:ascii="Garamond" w:eastAsia="Garamond" w:hAnsi="Garamond" w:cs="Garamond"/>
          <w:color w:val="000000"/>
          <w:sz w:val="24"/>
          <w:szCs w:val="22"/>
        </w:rPr>
        <w:t>:</w:t>
      </w:r>
    </w:p>
    <w:p w14:paraId="4BC2F91D" w14:textId="77777777" w:rsidR="00743172" w:rsidRPr="009B377A" w:rsidRDefault="00743172" w:rsidP="00D746AB">
      <w:pPr>
        <w:pStyle w:val="Odstavekseznama"/>
        <w:numPr>
          <w:ilvl w:val="0"/>
          <w:numId w:val="35"/>
        </w:numPr>
        <w:spacing w:after="3"/>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nepravočasne izpolnitve pogodbenih obveznosti</w:t>
      </w:r>
      <w:r>
        <w:rPr>
          <w:rFonts w:ascii="Garamond" w:eastAsia="Garamond" w:hAnsi="Garamond" w:cs="Garamond"/>
          <w:color w:val="000000"/>
          <w:sz w:val="24"/>
          <w:szCs w:val="22"/>
        </w:rPr>
        <w:t>,</w:t>
      </w:r>
    </w:p>
    <w:p w14:paraId="11DBAD4C" w14:textId="77777777" w:rsidR="00743172" w:rsidRPr="009B377A" w:rsidRDefault="00743172" w:rsidP="00D746AB">
      <w:pPr>
        <w:pStyle w:val="Odstavekseznama"/>
        <w:numPr>
          <w:ilvl w:val="0"/>
          <w:numId w:val="35"/>
        </w:numPr>
        <w:spacing w:after="3"/>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nepravilne izvedbe pogodbenih obveznosti</w:t>
      </w:r>
      <w:r>
        <w:rPr>
          <w:rFonts w:ascii="Garamond" w:eastAsia="Garamond" w:hAnsi="Garamond" w:cs="Garamond"/>
          <w:color w:val="000000"/>
          <w:sz w:val="24"/>
          <w:szCs w:val="22"/>
        </w:rPr>
        <w:t>,</w:t>
      </w:r>
    </w:p>
    <w:p w14:paraId="3393F555" w14:textId="77777777" w:rsidR="00743172" w:rsidRPr="009B377A" w:rsidRDefault="00743172" w:rsidP="00D746AB">
      <w:pPr>
        <w:pStyle w:val="Odstavekseznama"/>
        <w:numPr>
          <w:ilvl w:val="0"/>
          <w:numId w:val="35"/>
        </w:numPr>
        <w:spacing w:after="3"/>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prenehanja</w:t>
      </w:r>
      <w:r w:rsidRPr="009B377A">
        <w:rPr>
          <w:rFonts w:ascii="Garamond" w:eastAsia="Garamond" w:hAnsi="Garamond" w:cs="Garamond"/>
          <w:color w:val="000000"/>
          <w:sz w:val="24"/>
          <w:szCs w:val="22"/>
        </w:rPr>
        <w:t xml:space="preserve"> izvajanja pogodbenih obveznosti</w:t>
      </w:r>
      <w:r>
        <w:rPr>
          <w:rFonts w:ascii="Garamond" w:eastAsia="Garamond" w:hAnsi="Garamond" w:cs="Garamond"/>
          <w:color w:val="000000"/>
          <w:sz w:val="24"/>
          <w:szCs w:val="22"/>
        </w:rPr>
        <w:t>,</w:t>
      </w:r>
    </w:p>
    <w:p w14:paraId="4E37849C" w14:textId="77777777" w:rsidR="00743172" w:rsidRDefault="00743172" w:rsidP="00D746AB">
      <w:pPr>
        <w:pStyle w:val="Odstavekseznama"/>
        <w:numPr>
          <w:ilvl w:val="0"/>
          <w:numId w:val="35"/>
        </w:numPr>
        <w:spacing w:after="3"/>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drugih kršit</w:t>
      </w:r>
      <w:r w:rsidRPr="009B377A">
        <w:rPr>
          <w:rFonts w:ascii="Garamond" w:eastAsia="Garamond" w:hAnsi="Garamond" w:cs="Garamond"/>
          <w:color w:val="000000"/>
          <w:sz w:val="24"/>
          <w:szCs w:val="22"/>
        </w:rPr>
        <w:t>e</w:t>
      </w:r>
      <w:r>
        <w:rPr>
          <w:rFonts w:ascii="Garamond" w:eastAsia="Garamond" w:hAnsi="Garamond" w:cs="Garamond"/>
          <w:color w:val="000000"/>
          <w:sz w:val="24"/>
          <w:szCs w:val="22"/>
        </w:rPr>
        <w:t>v</w:t>
      </w:r>
      <w:r w:rsidRPr="009B377A">
        <w:rPr>
          <w:rFonts w:ascii="Garamond" w:eastAsia="Garamond" w:hAnsi="Garamond" w:cs="Garamond"/>
          <w:color w:val="000000"/>
          <w:sz w:val="24"/>
          <w:szCs w:val="22"/>
        </w:rPr>
        <w:t xml:space="preserve"> pogodbenih obveznosti. </w:t>
      </w:r>
    </w:p>
    <w:p w14:paraId="42E7407E" w14:textId="77777777" w:rsidR="00743172" w:rsidRDefault="00743172" w:rsidP="00D746AB">
      <w:pPr>
        <w:spacing w:after="3"/>
        <w:ind w:right="55"/>
        <w:jc w:val="both"/>
        <w:rPr>
          <w:rFonts w:ascii="Garamond" w:eastAsia="Garamond" w:hAnsi="Garamond" w:cs="Garamond"/>
          <w:color w:val="000000"/>
          <w:sz w:val="24"/>
          <w:szCs w:val="22"/>
        </w:rPr>
      </w:pPr>
    </w:p>
    <w:p w14:paraId="3CA20A39" w14:textId="5C2B79DD" w:rsidR="00743172" w:rsidRDefault="00743172" w:rsidP="00D746AB">
      <w:pPr>
        <w:spacing w:after="3"/>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primerih zamud ali kršitev, za katere je v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določena pogodbena kazen, se prvenstveno obračuna pogodbena kazen na način</w:t>
      </w:r>
      <w:r w:rsidR="005B2C90">
        <w:rPr>
          <w:rFonts w:ascii="Garamond" w:eastAsia="Garamond" w:hAnsi="Garamond" w:cs="Garamond"/>
          <w:color w:val="000000"/>
          <w:sz w:val="24"/>
          <w:szCs w:val="22"/>
        </w:rPr>
        <w:t>,</w:t>
      </w:r>
      <w:r w:rsidRPr="009B377A">
        <w:rPr>
          <w:rFonts w:ascii="Garamond" w:eastAsia="Garamond" w:hAnsi="Garamond" w:cs="Garamond"/>
          <w:color w:val="000000"/>
          <w:sz w:val="24"/>
          <w:szCs w:val="22"/>
        </w:rPr>
        <w:t xml:space="preserve"> določen v naslednjem členu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 zavarovanje za dobro izvedbo pogodbenih obveznosti pa se lahko unovči ob nadaljevanju zamude ali kršitve.</w:t>
      </w:r>
    </w:p>
    <w:p w14:paraId="2F6F0E7D" w14:textId="77777777" w:rsidR="00743172" w:rsidRDefault="00743172" w:rsidP="00D746AB">
      <w:pPr>
        <w:spacing w:after="3"/>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528BACD2" w14:textId="77777777" w:rsidR="00743172" w:rsidRPr="007423DE" w:rsidRDefault="00743172" w:rsidP="00D746AB">
      <w:pPr>
        <w:pStyle w:val="Odstavekseznama"/>
        <w:numPr>
          <w:ilvl w:val="1"/>
          <w:numId w:val="17"/>
        </w:numPr>
        <w:spacing w:after="37"/>
        <w:rPr>
          <w:rFonts w:ascii="Garamond" w:eastAsia="Garamond" w:hAnsi="Garamond" w:cs="Garamond"/>
          <w:color w:val="000000"/>
          <w:sz w:val="24"/>
          <w:szCs w:val="22"/>
        </w:rPr>
      </w:pPr>
      <w:r w:rsidRPr="007423DE">
        <w:rPr>
          <w:rFonts w:ascii="Garamond" w:eastAsia="Garamond" w:hAnsi="Garamond" w:cs="Garamond"/>
          <w:color w:val="000000"/>
          <w:sz w:val="24"/>
          <w:szCs w:val="22"/>
        </w:rPr>
        <w:t>člen</w:t>
      </w:r>
    </w:p>
    <w:p w14:paraId="16B6ADD5" w14:textId="438AB6C7" w:rsidR="004850D4" w:rsidRPr="004850D4" w:rsidRDefault="00935DDA" w:rsidP="00D746AB">
      <w:pPr>
        <w:jc w:val="both"/>
        <w:rPr>
          <w:rFonts w:ascii="Garamond" w:eastAsia="Garamond" w:hAnsi="Garamond" w:cs="Garamond"/>
          <w:color w:val="000000"/>
          <w:sz w:val="24"/>
          <w:szCs w:val="22"/>
        </w:rPr>
      </w:pPr>
      <w:r w:rsidRPr="00935DDA">
        <w:rPr>
          <w:rFonts w:ascii="Garamond" w:eastAsia="Garamond" w:hAnsi="Garamond" w:cs="Garamond"/>
          <w:color w:val="000000"/>
          <w:sz w:val="24"/>
          <w:szCs w:val="22"/>
        </w:rPr>
        <w:t>V primeru izvajalčeve zamude pri izvajanju te pogodbe, ki nastane po njegovi izključni krivdi, je dolžan izvajalec plačati pogodbeno kazen v višini 1 % vrednosti celotne storitve (brez DDV), s katero je v zamudi, za vsak zamujeni dan, vendar pri posamezni zamudi skupno največ 10 % vrednosti celotne storitve (brez DDV), s katero je v zamudi. Seštevek vseh pogodbenih kazni, obračunanih skladno s tem odstavkom, ne more preseči 10 % ocenjene pogodbene vrednosti (brez DDV). Pogodbena kazen se obračuna praviloma pri izplačilu izvajalcu pri izvajanju te pogodbe.</w:t>
      </w:r>
    </w:p>
    <w:p w14:paraId="793794B3" w14:textId="77777777" w:rsidR="004850D4" w:rsidRPr="004850D4" w:rsidRDefault="004850D4" w:rsidP="00D746AB">
      <w:pPr>
        <w:jc w:val="both"/>
        <w:rPr>
          <w:rFonts w:ascii="Garamond" w:eastAsia="Garamond" w:hAnsi="Garamond" w:cs="Garamond"/>
          <w:color w:val="000000"/>
          <w:sz w:val="24"/>
          <w:szCs w:val="22"/>
        </w:rPr>
      </w:pPr>
    </w:p>
    <w:p w14:paraId="64508C70" w14:textId="77777777" w:rsidR="004850D4" w:rsidRPr="004850D4" w:rsidRDefault="004850D4" w:rsidP="00D746AB">
      <w:pPr>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Če izvajalec zamuja z izvajanjem storitev toliko, da bi lahko naročniku nastala škoda ali da bi izvedba izgubila pomen, lahko naročnik nadomestno storitev naroči pri drugem izvajalcu na stroške zamudnika, lahko pa zahteva povrnitev dejanske škode ali razdre pogodbo, ne glede na navedeno pa lahko vnovči finančno zavarovanje za dobro izvedbo pogodbenih del.</w:t>
      </w:r>
    </w:p>
    <w:p w14:paraId="012896CF" w14:textId="77777777" w:rsidR="004850D4" w:rsidRPr="004850D4" w:rsidRDefault="004850D4" w:rsidP="00D746AB">
      <w:pPr>
        <w:jc w:val="both"/>
        <w:rPr>
          <w:rFonts w:ascii="Garamond" w:eastAsia="Garamond" w:hAnsi="Garamond" w:cs="Garamond"/>
          <w:color w:val="000000"/>
          <w:sz w:val="24"/>
          <w:szCs w:val="22"/>
        </w:rPr>
      </w:pPr>
    </w:p>
    <w:p w14:paraId="5A4C352A" w14:textId="4615BBA7" w:rsidR="00A77C99" w:rsidRDefault="004850D4" w:rsidP="00D746AB">
      <w:pPr>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Plačilo pogodbene kazni ne odvezuje izvajalca od p</w:t>
      </w:r>
      <w:r w:rsidR="005B2C90">
        <w:rPr>
          <w:rFonts w:ascii="Garamond" w:eastAsia="Garamond" w:hAnsi="Garamond" w:cs="Garamond"/>
          <w:color w:val="000000"/>
          <w:sz w:val="24"/>
          <w:szCs w:val="22"/>
        </w:rPr>
        <w:t>ovračila škode</w:t>
      </w:r>
      <w:r w:rsidRPr="004850D4">
        <w:rPr>
          <w:rFonts w:ascii="Garamond" w:eastAsia="Garamond" w:hAnsi="Garamond" w:cs="Garamond"/>
          <w:color w:val="000000"/>
          <w:sz w:val="24"/>
          <w:szCs w:val="22"/>
        </w:rPr>
        <w:t xml:space="preserve"> po splošnih pravilih odškodninskega prava.</w:t>
      </w:r>
    </w:p>
    <w:p w14:paraId="7EF5BB93" w14:textId="77777777" w:rsidR="004850D4" w:rsidRPr="008C4757" w:rsidRDefault="004850D4" w:rsidP="00D746AB">
      <w:pPr>
        <w:rPr>
          <w:rFonts w:ascii="Garamond" w:eastAsia="Arial" w:hAnsi="Garamond" w:cs="Arial"/>
          <w:sz w:val="24"/>
        </w:rPr>
      </w:pPr>
    </w:p>
    <w:p w14:paraId="7DD0B44F" w14:textId="77777777" w:rsidR="00896552" w:rsidRPr="008C4757" w:rsidRDefault="00896552" w:rsidP="00D746AB">
      <w:pPr>
        <w:pStyle w:val="Telobesedila"/>
        <w:widowControl w:val="0"/>
        <w:numPr>
          <w:ilvl w:val="0"/>
          <w:numId w:val="18"/>
        </w:numPr>
        <w:overflowPunct/>
        <w:autoSpaceDE/>
        <w:autoSpaceDN/>
        <w:adjustRightInd/>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POSLOVNA SKRIVNOST IN VAROVANJE PODATKOV</w:t>
      </w:r>
    </w:p>
    <w:p w14:paraId="4AA23D39" w14:textId="77777777" w:rsidR="00896552" w:rsidRPr="008C4757" w:rsidRDefault="00896552" w:rsidP="00D746AB">
      <w:pPr>
        <w:rPr>
          <w:rFonts w:ascii="Garamond" w:eastAsia="Arial" w:hAnsi="Garamond" w:cs="Arial"/>
          <w:b/>
          <w:bCs/>
          <w:sz w:val="24"/>
        </w:rPr>
      </w:pPr>
    </w:p>
    <w:p w14:paraId="4D139DBB" w14:textId="77777777" w:rsidR="00896552" w:rsidRPr="008C4757" w:rsidRDefault="00896552" w:rsidP="00D746AB">
      <w:pPr>
        <w:pStyle w:val="Telobesedila"/>
        <w:widowControl w:val="0"/>
        <w:numPr>
          <w:ilvl w:val="1"/>
          <w:numId w:val="17"/>
        </w:numPr>
        <w:tabs>
          <w:tab w:val="left" w:pos="5234"/>
        </w:tabs>
        <w:overflowPunct/>
        <w:autoSpaceDE/>
        <w:autoSpaceDN/>
        <w:adjustRightInd/>
        <w:jc w:val="left"/>
        <w:textAlignment w:val="auto"/>
        <w:rPr>
          <w:rFonts w:ascii="Garamond" w:hAnsi="Garamond"/>
          <w:color w:val="0F0F0F"/>
          <w:sz w:val="24"/>
          <w:szCs w:val="24"/>
        </w:rPr>
      </w:pPr>
      <w:r w:rsidRPr="008C4757">
        <w:rPr>
          <w:rFonts w:ascii="Garamond" w:hAnsi="Garamond"/>
          <w:color w:val="0F0F0F"/>
          <w:sz w:val="24"/>
          <w:szCs w:val="24"/>
        </w:rPr>
        <w:t>člen</w:t>
      </w:r>
    </w:p>
    <w:p w14:paraId="0496E99A" w14:textId="77777777" w:rsidR="00896552" w:rsidRPr="008C4757" w:rsidRDefault="00896552" w:rsidP="00D746AB">
      <w:pPr>
        <w:jc w:val="both"/>
        <w:rPr>
          <w:rFonts w:ascii="Garamond" w:hAnsi="Garamond" w:cs="Arial"/>
          <w:sz w:val="24"/>
        </w:rPr>
      </w:pPr>
      <w:r w:rsidRPr="008C4757">
        <w:rPr>
          <w:rFonts w:ascii="Garamond" w:hAnsi="Garamond" w:cs="Arial"/>
          <w:sz w:val="24"/>
        </w:rPr>
        <w:t>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vednosti in soglasja naročnika posredovani tretjim osebam. Obveznost varovanja podatkov se nanaša tako na čas izvrševanja te pogodbe kakor tudi za čas po tem.</w:t>
      </w:r>
    </w:p>
    <w:p w14:paraId="2C8C642E" w14:textId="77777777" w:rsidR="00896552" w:rsidRPr="008C4757" w:rsidRDefault="00896552" w:rsidP="00D746AB">
      <w:pPr>
        <w:jc w:val="both"/>
        <w:rPr>
          <w:rFonts w:ascii="Garamond" w:hAnsi="Garamond" w:cs="Arial"/>
          <w:sz w:val="24"/>
        </w:rPr>
      </w:pPr>
    </w:p>
    <w:p w14:paraId="20EC0B22" w14:textId="77777777" w:rsidR="00896552" w:rsidRPr="008C4757" w:rsidRDefault="00896552" w:rsidP="00D746AB">
      <w:pPr>
        <w:jc w:val="both"/>
        <w:rPr>
          <w:rFonts w:ascii="Garamond" w:hAnsi="Garamond" w:cs="Arial"/>
          <w:sz w:val="24"/>
        </w:rPr>
      </w:pPr>
      <w:r w:rsidRPr="008C4757">
        <w:rPr>
          <w:rFonts w:ascii="Garamond" w:hAnsi="Garamond" w:cs="Arial"/>
          <w:sz w:val="24"/>
        </w:rPr>
        <w:t xml:space="preserve">Izvajalec je dolžan obvestiti svoje delavce, da lahko pri svojem delu pridejo v stik z zaupnimi podatki, ki predstavljajo poslovno skrivnost, pri delu z njimi pa morajo ravnati z največjo mero skrbnosti. </w:t>
      </w:r>
    </w:p>
    <w:p w14:paraId="1A73E9B3" w14:textId="77777777" w:rsidR="00896552" w:rsidRPr="008C4757" w:rsidRDefault="00896552" w:rsidP="00D746AB">
      <w:pPr>
        <w:jc w:val="both"/>
        <w:rPr>
          <w:rFonts w:ascii="Garamond" w:hAnsi="Garamond" w:cs="Arial"/>
          <w:sz w:val="24"/>
        </w:rPr>
      </w:pPr>
    </w:p>
    <w:p w14:paraId="6BD94367" w14:textId="77777777" w:rsidR="00896552" w:rsidRPr="008C4757" w:rsidRDefault="00896552" w:rsidP="00D746AB">
      <w:pPr>
        <w:jc w:val="both"/>
        <w:rPr>
          <w:rFonts w:ascii="Garamond" w:hAnsi="Garamond" w:cs="Arial"/>
          <w:sz w:val="24"/>
        </w:rPr>
      </w:pPr>
      <w:r w:rsidRPr="008C4757">
        <w:rPr>
          <w:rFonts w:ascii="Garamond" w:hAnsi="Garamond" w:cs="Arial"/>
          <w:sz w:val="24"/>
        </w:rPr>
        <w:t xml:space="preserve">V primeru kršitve določb o varovanju poslovne skrivnosti, je izvajalec naročniku odškodninsko odgovoren za vso posredno in neposredno škodo. Morebitna zloraba podatkov pa pomeni tudi kazensko odgovornost kršiteljev. </w:t>
      </w:r>
    </w:p>
    <w:p w14:paraId="08FBBC49" w14:textId="77777777" w:rsidR="00896552" w:rsidRPr="008C4757" w:rsidRDefault="00896552" w:rsidP="00D746AB">
      <w:pPr>
        <w:jc w:val="both"/>
        <w:rPr>
          <w:rFonts w:ascii="Garamond" w:hAnsi="Garamond" w:cs="Arial"/>
          <w:sz w:val="24"/>
        </w:rPr>
      </w:pPr>
    </w:p>
    <w:p w14:paraId="3C72E55B" w14:textId="2A3FB85F" w:rsidR="00896552" w:rsidRPr="002D0861" w:rsidRDefault="002D0861" w:rsidP="00D746AB">
      <w:pPr>
        <w:pStyle w:val="Odstavekseznama"/>
        <w:numPr>
          <w:ilvl w:val="0"/>
          <w:numId w:val="18"/>
        </w:numPr>
        <w:jc w:val="center"/>
        <w:rPr>
          <w:rFonts w:ascii="Garamond" w:hAnsi="Garamond" w:cs="Arial"/>
          <w:b/>
          <w:sz w:val="24"/>
        </w:rPr>
      </w:pPr>
      <w:r>
        <w:rPr>
          <w:rFonts w:ascii="Garamond" w:hAnsi="Garamond" w:cs="Arial"/>
          <w:b/>
          <w:sz w:val="24"/>
          <w:highlight w:val="yellow"/>
        </w:rPr>
        <w:t xml:space="preserve">ALI </w:t>
      </w:r>
      <w:r w:rsidR="00896552" w:rsidRPr="002D0861">
        <w:rPr>
          <w:rFonts w:ascii="Garamond" w:hAnsi="Garamond" w:cs="Arial"/>
          <w:b/>
          <w:sz w:val="24"/>
        </w:rPr>
        <w:t>POGODBENA OBDELAVA OSEBNIH PODATKOV</w:t>
      </w:r>
    </w:p>
    <w:p w14:paraId="1ED5ADAD" w14:textId="77777777" w:rsidR="00896552" w:rsidRPr="00D9395E" w:rsidRDefault="00896552" w:rsidP="00D746AB">
      <w:pPr>
        <w:jc w:val="both"/>
        <w:rPr>
          <w:rFonts w:ascii="Garamond" w:hAnsi="Garamond" w:cs="Arial"/>
          <w:sz w:val="24"/>
        </w:rPr>
      </w:pPr>
    </w:p>
    <w:p w14:paraId="0674829E" w14:textId="77777777" w:rsidR="00896552" w:rsidRPr="00D9395E" w:rsidRDefault="00896552" w:rsidP="00D746AB">
      <w:pPr>
        <w:pStyle w:val="Telobesedila"/>
        <w:widowControl w:val="0"/>
        <w:numPr>
          <w:ilvl w:val="1"/>
          <w:numId w:val="17"/>
        </w:numPr>
        <w:tabs>
          <w:tab w:val="left" w:pos="5234"/>
        </w:tabs>
        <w:overflowPunct/>
        <w:autoSpaceDE/>
        <w:autoSpaceDN/>
        <w:adjustRightInd/>
        <w:textAlignment w:val="auto"/>
        <w:rPr>
          <w:rFonts w:ascii="Garamond" w:hAnsi="Garamond"/>
          <w:color w:val="0F0F0F"/>
          <w:sz w:val="24"/>
          <w:szCs w:val="24"/>
        </w:rPr>
      </w:pPr>
      <w:r w:rsidRPr="00D9395E">
        <w:rPr>
          <w:rFonts w:ascii="Garamond" w:hAnsi="Garamond"/>
          <w:color w:val="0F0F0F"/>
          <w:sz w:val="24"/>
          <w:szCs w:val="24"/>
        </w:rPr>
        <w:t>člen</w:t>
      </w:r>
    </w:p>
    <w:p w14:paraId="39DF8900" w14:textId="7BD52554" w:rsidR="00181E52" w:rsidRPr="00D01A90" w:rsidRDefault="00181E52" w:rsidP="00D746AB">
      <w:pPr>
        <w:jc w:val="both"/>
        <w:rPr>
          <w:rFonts w:ascii="Garamond" w:hAnsi="Garamond" w:cs="Arial"/>
          <w:sz w:val="24"/>
        </w:rPr>
      </w:pPr>
      <w:r>
        <w:rPr>
          <w:rFonts w:ascii="Garamond" w:hAnsi="Garamond" w:cs="Arial"/>
          <w:sz w:val="24"/>
        </w:rPr>
        <w:t xml:space="preserve">Predmet tega poglavja </w:t>
      </w:r>
      <w:r w:rsidRPr="00D01A90">
        <w:rPr>
          <w:rFonts w:ascii="Garamond" w:hAnsi="Garamond" w:cs="Arial"/>
          <w:sz w:val="24"/>
        </w:rPr>
        <w:t>je</w:t>
      </w:r>
      <w:r>
        <w:rPr>
          <w:rFonts w:ascii="Garamond" w:hAnsi="Garamond" w:cs="Arial"/>
          <w:sz w:val="24"/>
        </w:rPr>
        <w:t xml:space="preserve"> ureditev razmerij med naročnikom (v nadaljevanju tega poglavja: Upravljavcem) in izvajalcem (v nadaljevanju tega poglavja: O</w:t>
      </w:r>
      <w:r w:rsidRPr="00D01A90">
        <w:rPr>
          <w:rFonts w:ascii="Garamond" w:hAnsi="Garamond" w:cs="Arial"/>
          <w:sz w:val="24"/>
        </w:rPr>
        <w:t>bdelovalcem</w:t>
      </w:r>
      <w:r>
        <w:rPr>
          <w:rFonts w:ascii="Garamond" w:hAnsi="Garamond" w:cs="Arial"/>
          <w:sz w:val="24"/>
        </w:rPr>
        <w:t>)</w:t>
      </w:r>
      <w:r w:rsidRPr="00D01A90">
        <w:rPr>
          <w:rFonts w:ascii="Garamond" w:hAnsi="Garamond" w:cs="Arial"/>
          <w:sz w:val="24"/>
        </w:rPr>
        <w:t xml:space="preserve"> v zvezi z obdelavo osebnih podat</w:t>
      </w:r>
      <w:r>
        <w:rPr>
          <w:rFonts w:ascii="Garamond" w:hAnsi="Garamond" w:cs="Arial"/>
          <w:sz w:val="24"/>
        </w:rPr>
        <w:t>kov v okviru izvajanja storitev, ji je predmet</w:t>
      </w:r>
      <w:r w:rsidRPr="00D01A90">
        <w:rPr>
          <w:rFonts w:ascii="Garamond" w:hAnsi="Garamond" w:cs="Arial"/>
          <w:sz w:val="24"/>
        </w:rPr>
        <w:t xml:space="preserve"> te pogodbe, zlasti opredelitev:</w:t>
      </w:r>
    </w:p>
    <w:p w14:paraId="4F979519" w14:textId="77777777" w:rsidR="00181E52" w:rsidRPr="00D01A90" w:rsidRDefault="00181E52" w:rsidP="00D746AB">
      <w:pPr>
        <w:pStyle w:val="Odstavekseznama"/>
        <w:widowControl w:val="0"/>
        <w:numPr>
          <w:ilvl w:val="0"/>
          <w:numId w:val="41"/>
        </w:numPr>
        <w:rPr>
          <w:rFonts w:ascii="Garamond" w:hAnsi="Garamond" w:cs="Arial"/>
          <w:sz w:val="24"/>
        </w:rPr>
      </w:pPr>
      <w:r w:rsidRPr="00D01A90">
        <w:rPr>
          <w:rFonts w:ascii="Garamond" w:hAnsi="Garamond" w:cs="Arial"/>
          <w:sz w:val="24"/>
        </w:rPr>
        <w:t xml:space="preserve">vsebine obdelave osebnih podatkov, </w:t>
      </w:r>
    </w:p>
    <w:p w14:paraId="053FC098" w14:textId="77777777" w:rsidR="00181E52" w:rsidRPr="00D01A90" w:rsidRDefault="00181E52" w:rsidP="00D746AB">
      <w:pPr>
        <w:pStyle w:val="Odstavekseznama"/>
        <w:widowControl w:val="0"/>
        <w:numPr>
          <w:ilvl w:val="0"/>
          <w:numId w:val="41"/>
        </w:numPr>
        <w:rPr>
          <w:rFonts w:ascii="Garamond" w:hAnsi="Garamond" w:cs="Arial"/>
          <w:sz w:val="24"/>
        </w:rPr>
      </w:pPr>
      <w:r w:rsidRPr="00D01A90">
        <w:rPr>
          <w:rFonts w:ascii="Garamond" w:hAnsi="Garamond" w:cs="Arial"/>
          <w:sz w:val="24"/>
        </w:rPr>
        <w:t>narave in namena obdelave osebnih podatkov,</w:t>
      </w:r>
    </w:p>
    <w:p w14:paraId="79CC38E5" w14:textId="77777777" w:rsidR="00181E52" w:rsidRPr="00D01A90" w:rsidRDefault="00181E52" w:rsidP="00D746AB">
      <w:pPr>
        <w:pStyle w:val="Odstavekseznama"/>
        <w:widowControl w:val="0"/>
        <w:numPr>
          <w:ilvl w:val="0"/>
          <w:numId w:val="41"/>
        </w:numPr>
        <w:rPr>
          <w:rFonts w:ascii="Garamond" w:hAnsi="Garamond" w:cs="Arial"/>
          <w:sz w:val="24"/>
        </w:rPr>
      </w:pPr>
      <w:r w:rsidRPr="00D01A90">
        <w:rPr>
          <w:rFonts w:ascii="Garamond" w:hAnsi="Garamond" w:cs="Arial"/>
          <w:sz w:val="24"/>
        </w:rPr>
        <w:t xml:space="preserve">vrste osebnih podatkov, </w:t>
      </w:r>
    </w:p>
    <w:p w14:paraId="2AAF9371" w14:textId="77777777" w:rsidR="00181E52" w:rsidRPr="00D01A90" w:rsidRDefault="00181E52" w:rsidP="00D746AB">
      <w:pPr>
        <w:pStyle w:val="Odstavekseznama"/>
        <w:widowControl w:val="0"/>
        <w:numPr>
          <w:ilvl w:val="0"/>
          <w:numId w:val="41"/>
        </w:numPr>
        <w:rPr>
          <w:rFonts w:ascii="Garamond" w:hAnsi="Garamond" w:cs="Arial"/>
          <w:sz w:val="24"/>
        </w:rPr>
      </w:pPr>
      <w:r w:rsidRPr="00D01A90">
        <w:rPr>
          <w:rFonts w:ascii="Garamond" w:hAnsi="Garamond" w:cs="Arial"/>
          <w:sz w:val="24"/>
        </w:rPr>
        <w:t xml:space="preserve">kategorije posameznikov, na katere se osebni podatki nanašajo, </w:t>
      </w:r>
    </w:p>
    <w:p w14:paraId="2CB81F68" w14:textId="77777777" w:rsidR="00181E52" w:rsidRPr="00D01A90" w:rsidRDefault="00181E52" w:rsidP="00D746AB">
      <w:pPr>
        <w:pStyle w:val="Odstavekseznama"/>
        <w:widowControl w:val="0"/>
        <w:numPr>
          <w:ilvl w:val="0"/>
          <w:numId w:val="41"/>
        </w:numPr>
        <w:rPr>
          <w:rFonts w:ascii="Garamond" w:hAnsi="Garamond" w:cs="Arial"/>
          <w:sz w:val="24"/>
        </w:rPr>
      </w:pPr>
      <w:r>
        <w:rPr>
          <w:rFonts w:ascii="Garamond" w:hAnsi="Garamond" w:cs="Arial"/>
          <w:sz w:val="24"/>
        </w:rPr>
        <w:t>pravic in obveznosti Upravljavca in O</w:t>
      </w:r>
      <w:r w:rsidRPr="00D01A90">
        <w:rPr>
          <w:rFonts w:ascii="Garamond" w:hAnsi="Garamond" w:cs="Arial"/>
          <w:sz w:val="24"/>
        </w:rPr>
        <w:t>bdelovalca,</w:t>
      </w:r>
    </w:p>
    <w:p w14:paraId="2E99ABF4" w14:textId="77777777" w:rsidR="00181E52" w:rsidRPr="00D01A90" w:rsidRDefault="00181E52" w:rsidP="00D746AB">
      <w:pPr>
        <w:pStyle w:val="Odstavekseznama"/>
        <w:widowControl w:val="0"/>
        <w:numPr>
          <w:ilvl w:val="0"/>
          <w:numId w:val="41"/>
        </w:numPr>
        <w:rPr>
          <w:rFonts w:ascii="Garamond" w:hAnsi="Garamond" w:cs="Arial"/>
          <w:sz w:val="24"/>
        </w:rPr>
      </w:pPr>
      <w:r w:rsidRPr="00D01A90">
        <w:rPr>
          <w:rFonts w:ascii="Garamond" w:hAnsi="Garamond" w:cs="Arial"/>
          <w:sz w:val="24"/>
        </w:rPr>
        <w:t>trajanje obdelave osebnih podatkov ter</w:t>
      </w:r>
    </w:p>
    <w:p w14:paraId="58667AF1" w14:textId="77777777" w:rsidR="00181E52" w:rsidRPr="00D01A90" w:rsidRDefault="00181E52" w:rsidP="00D746AB">
      <w:pPr>
        <w:pStyle w:val="Odstavekseznama"/>
        <w:widowControl w:val="0"/>
        <w:numPr>
          <w:ilvl w:val="0"/>
          <w:numId w:val="41"/>
        </w:numPr>
        <w:rPr>
          <w:rFonts w:ascii="Garamond" w:hAnsi="Garamond" w:cs="Arial"/>
          <w:sz w:val="24"/>
        </w:rPr>
      </w:pPr>
      <w:r w:rsidRPr="00D01A90">
        <w:rPr>
          <w:rFonts w:ascii="Garamond" w:hAnsi="Garamond" w:cs="Arial"/>
          <w:sz w:val="24"/>
        </w:rPr>
        <w:t>ukrepe po prenehanju obdelave osebnih podatkov.</w:t>
      </w:r>
    </w:p>
    <w:p w14:paraId="6E875E71" w14:textId="77777777" w:rsidR="00181E52" w:rsidRPr="00D01A90" w:rsidRDefault="00181E52" w:rsidP="00D746AB">
      <w:pPr>
        <w:rPr>
          <w:rFonts w:ascii="Garamond" w:hAnsi="Garamond" w:cs="Arial"/>
          <w:sz w:val="24"/>
        </w:rPr>
      </w:pPr>
    </w:p>
    <w:p w14:paraId="5A3F0EA8" w14:textId="77777777" w:rsidR="00181E52" w:rsidRPr="00D01A90" w:rsidRDefault="00181E52" w:rsidP="00D746AB">
      <w:pPr>
        <w:jc w:val="both"/>
        <w:rPr>
          <w:rFonts w:ascii="Garamond" w:hAnsi="Garamond" w:cs="Arial"/>
          <w:sz w:val="24"/>
        </w:rPr>
      </w:pPr>
      <w:r w:rsidRPr="00D01A90">
        <w:rPr>
          <w:rFonts w:ascii="Garamond" w:hAnsi="Garamond" w:cs="Arial"/>
          <w:sz w:val="24"/>
        </w:rPr>
        <w:t>S to pogodbo se Obdelovalec zaveže, da zagotavlja zadostna jamstva za izvedbo ustreznih tehničnih in organizacijskih ukrepov v skladu s to pogodbo in Splošno uredbo o varstvu podatkov na tak način, da obdelava zagotavlja varstvo pravic posameznika, na katerega se nanašajo osebni podatki.</w:t>
      </w:r>
    </w:p>
    <w:p w14:paraId="40223BBE" w14:textId="77777777" w:rsidR="00181E52" w:rsidRPr="00581AF6" w:rsidRDefault="00181E52" w:rsidP="00D746AB">
      <w:pPr>
        <w:jc w:val="both"/>
        <w:rPr>
          <w:rFonts w:ascii="Corbel" w:hAnsi="Corbel"/>
        </w:rPr>
      </w:pPr>
    </w:p>
    <w:p w14:paraId="7C5AB366" w14:textId="77777777" w:rsidR="00181E52" w:rsidRDefault="00181E52" w:rsidP="00D746AB">
      <w:pPr>
        <w:jc w:val="both"/>
        <w:rPr>
          <w:rFonts w:ascii="Garamond" w:hAnsi="Garamond" w:cs="Arial"/>
          <w:sz w:val="24"/>
        </w:rPr>
      </w:pPr>
    </w:p>
    <w:p w14:paraId="3EA145EB" w14:textId="77777777" w:rsidR="00181E52" w:rsidRPr="00D01A90" w:rsidRDefault="00181E52" w:rsidP="00D746AB">
      <w:pPr>
        <w:pStyle w:val="Odstavekseznama"/>
        <w:contextualSpacing w:val="0"/>
        <w:jc w:val="center"/>
        <w:rPr>
          <w:rFonts w:ascii="Garamond" w:hAnsi="Garamond"/>
          <w:sz w:val="24"/>
        </w:rPr>
      </w:pPr>
      <w:r w:rsidRPr="00346D16">
        <w:rPr>
          <w:rFonts w:ascii="Garamond" w:hAnsi="Garamond" w:cs="Arial"/>
          <w:sz w:val="24"/>
        </w:rPr>
        <w:t xml:space="preserve">3. </w:t>
      </w:r>
      <w:r w:rsidRPr="00D01A90">
        <w:rPr>
          <w:rFonts w:ascii="Garamond" w:hAnsi="Garamond"/>
          <w:sz w:val="24"/>
        </w:rPr>
        <w:t>člen</w:t>
      </w:r>
    </w:p>
    <w:p w14:paraId="4C041792" w14:textId="77777777" w:rsidR="00181E52" w:rsidRPr="00D01A90" w:rsidRDefault="00181E52" w:rsidP="00D746AB">
      <w:pPr>
        <w:jc w:val="center"/>
        <w:rPr>
          <w:rFonts w:ascii="Garamond" w:hAnsi="Garamond"/>
          <w:sz w:val="24"/>
        </w:rPr>
      </w:pPr>
      <w:r w:rsidRPr="00D01A90">
        <w:rPr>
          <w:rFonts w:ascii="Garamond" w:hAnsi="Garamond"/>
          <w:sz w:val="24"/>
        </w:rPr>
        <w:t xml:space="preserve">         (Vsebina, namen in narava obdelave osebnih podatkov)</w:t>
      </w:r>
    </w:p>
    <w:p w14:paraId="540915A7" w14:textId="77777777" w:rsidR="00181E52" w:rsidRPr="00D01A90" w:rsidRDefault="00181E52" w:rsidP="00D746AB">
      <w:pPr>
        <w:jc w:val="center"/>
        <w:rPr>
          <w:rFonts w:ascii="Garamond" w:hAnsi="Garamond"/>
          <w:sz w:val="24"/>
        </w:rPr>
      </w:pPr>
    </w:p>
    <w:p w14:paraId="7B908ACB" w14:textId="5B15D578" w:rsidR="00181E52" w:rsidRPr="00D01A90" w:rsidRDefault="00181E52" w:rsidP="00D746AB">
      <w:pPr>
        <w:jc w:val="both"/>
        <w:rPr>
          <w:rFonts w:ascii="Garamond" w:hAnsi="Garamond"/>
          <w:sz w:val="24"/>
        </w:rPr>
      </w:pPr>
      <w:r w:rsidRPr="00D01A90">
        <w:rPr>
          <w:rFonts w:ascii="Garamond" w:hAnsi="Garamond"/>
          <w:sz w:val="24"/>
        </w:rPr>
        <w:t>Obdelovalec bo osebne podatke, ki jih prejme na podlagi te pogodbe, obdeloval izključno v</w:t>
      </w:r>
      <w:r>
        <w:rPr>
          <w:rFonts w:ascii="Garamond" w:hAnsi="Garamond"/>
          <w:sz w:val="24"/>
        </w:rPr>
        <w:t xml:space="preserve"> imenu in za račun U</w:t>
      </w:r>
      <w:r w:rsidRPr="00D01A90">
        <w:rPr>
          <w:rFonts w:ascii="Garamond" w:hAnsi="Garamond"/>
          <w:sz w:val="24"/>
        </w:rPr>
        <w:t xml:space="preserve">pravljavca </w:t>
      </w:r>
      <w:r w:rsidRPr="00D01A90">
        <w:rPr>
          <w:rFonts w:ascii="Garamond" w:eastAsia="Arial Unicode MS" w:hAnsi="Garamond"/>
          <w:sz w:val="24"/>
        </w:rPr>
        <w:t>in le v okviru in obsegu</w:t>
      </w:r>
      <w:r>
        <w:rPr>
          <w:rFonts w:ascii="Garamond" w:eastAsia="Arial Unicode MS" w:hAnsi="Garamond"/>
          <w:sz w:val="24"/>
        </w:rPr>
        <w:t>,</w:t>
      </w:r>
      <w:r w:rsidRPr="00D01A90">
        <w:rPr>
          <w:rFonts w:ascii="Garamond" w:eastAsia="Arial Unicode MS" w:hAnsi="Garamond"/>
          <w:sz w:val="24"/>
        </w:rPr>
        <w:t xml:space="preserve"> potrebnem za namen izvajanja storitev </w:t>
      </w:r>
      <w:r w:rsidRPr="00346D16">
        <w:rPr>
          <w:rFonts w:ascii="Garamond" w:hAnsi="Garamond"/>
          <w:sz w:val="24"/>
        </w:rPr>
        <w:t>po pogodbi</w:t>
      </w:r>
      <w:r w:rsidRPr="00D01A90">
        <w:rPr>
          <w:rFonts w:ascii="Garamond" w:eastAsia="Arial Unicode MS" w:hAnsi="Garamond"/>
          <w:sz w:val="24"/>
        </w:rPr>
        <w:t>.</w:t>
      </w:r>
    </w:p>
    <w:p w14:paraId="732999DC" w14:textId="77777777" w:rsidR="00181E52" w:rsidRPr="00D01A90" w:rsidRDefault="00181E52" w:rsidP="00D746AB">
      <w:pPr>
        <w:pStyle w:val="Odstavekseznama"/>
        <w:jc w:val="both"/>
        <w:rPr>
          <w:rFonts w:ascii="Garamond" w:hAnsi="Garamond"/>
          <w:sz w:val="24"/>
        </w:rPr>
      </w:pPr>
    </w:p>
    <w:p w14:paraId="1E00808A" w14:textId="77777777" w:rsidR="00181E52" w:rsidRPr="00CD7CE8" w:rsidRDefault="00181E52" w:rsidP="00D746AB">
      <w:pPr>
        <w:jc w:val="both"/>
        <w:rPr>
          <w:rFonts w:ascii="Garamond" w:hAnsi="Garamond"/>
          <w:sz w:val="24"/>
        </w:rPr>
      </w:pPr>
      <w:r w:rsidRPr="00D01A90">
        <w:rPr>
          <w:rFonts w:ascii="Garamond" w:hAnsi="Garamond"/>
          <w:sz w:val="24"/>
        </w:rPr>
        <w:t>Obdelovalec se zaveda, da namene in sredstva obdelave osebnih podatkov določa izključno Upravljavec. Obdelovalec ne bo sam določal namenov in sredstev obdelave osebnih podatkov, ki jih v obdelavo prejme od Upravljavca po tej pogodbi.</w:t>
      </w:r>
      <w:r>
        <w:rPr>
          <w:rFonts w:ascii="Garamond" w:hAnsi="Garamond"/>
          <w:sz w:val="24"/>
        </w:rPr>
        <w:t xml:space="preserve"> Če O</w:t>
      </w:r>
      <w:r w:rsidRPr="00CD7CE8">
        <w:rPr>
          <w:rFonts w:ascii="Garamond" w:hAnsi="Garamond"/>
          <w:sz w:val="24"/>
        </w:rPr>
        <w:t>bdelovalec krši GDPR</w:t>
      </w:r>
      <w:r>
        <w:rPr>
          <w:rFonts w:ascii="Garamond" w:hAnsi="Garamond"/>
          <w:sz w:val="24"/>
        </w:rPr>
        <w:t xml:space="preserve">, </w:t>
      </w:r>
      <w:r w:rsidRPr="00CD7CE8">
        <w:rPr>
          <w:rFonts w:ascii="Garamond" w:hAnsi="Garamond"/>
          <w:sz w:val="24"/>
        </w:rPr>
        <w:t xml:space="preserve">s tem </w:t>
      </w:r>
      <w:r>
        <w:rPr>
          <w:rFonts w:ascii="Garamond" w:hAnsi="Garamond"/>
          <w:sz w:val="24"/>
        </w:rPr>
        <w:t>da v nasprotju s to pogodbo</w:t>
      </w:r>
      <w:r w:rsidRPr="00CD7CE8">
        <w:rPr>
          <w:rFonts w:ascii="Garamond" w:hAnsi="Garamond"/>
          <w:sz w:val="24"/>
        </w:rPr>
        <w:t xml:space="preserve"> določi namene in sredstva obdelave</w:t>
      </w:r>
      <w:r>
        <w:rPr>
          <w:rFonts w:ascii="Garamond" w:hAnsi="Garamond"/>
          <w:sz w:val="24"/>
        </w:rPr>
        <w:t xml:space="preserve"> osebnih podatkov, se O</w:t>
      </w:r>
      <w:r w:rsidRPr="00CD7CE8">
        <w:rPr>
          <w:rFonts w:ascii="Garamond" w:hAnsi="Garamond"/>
          <w:sz w:val="24"/>
        </w:rPr>
        <w:t xml:space="preserve">bdelovalec šteje za </w:t>
      </w:r>
      <w:r>
        <w:rPr>
          <w:rFonts w:ascii="Garamond" w:hAnsi="Garamond"/>
          <w:sz w:val="24"/>
        </w:rPr>
        <w:t>samostojnega U</w:t>
      </w:r>
      <w:r w:rsidRPr="00CD7CE8">
        <w:rPr>
          <w:rFonts w:ascii="Garamond" w:hAnsi="Garamond"/>
          <w:sz w:val="24"/>
        </w:rPr>
        <w:t>pravljavca</w:t>
      </w:r>
      <w:r>
        <w:rPr>
          <w:rFonts w:ascii="Garamond" w:hAnsi="Garamond"/>
          <w:sz w:val="24"/>
        </w:rPr>
        <w:t>, ki za takšno obdelavo nima ustrezne pravne podlage.</w:t>
      </w:r>
    </w:p>
    <w:p w14:paraId="144FEC1A" w14:textId="77777777" w:rsidR="00181E52" w:rsidRPr="00D01A90" w:rsidRDefault="00181E52" w:rsidP="00D746AB">
      <w:pPr>
        <w:jc w:val="both"/>
        <w:rPr>
          <w:rFonts w:ascii="Garamond" w:hAnsi="Garamond"/>
          <w:sz w:val="24"/>
        </w:rPr>
      </w:pPr>
    </w:p>
    <w:p w14:paraId="59215D3D" w14:textId="2481AD7B" w:rsidR="00181E52" w:rsidRPr="00D01A90" w:rsidRDefault="00181E52" w:rsidP="00D746AB">
      <w:pPr>
        <w:jc w:val="both"/>
        <w:rPr>
          <w:rFonts w:ascii="Garamond" w:hAnsi="Garamond"/>
          <w:sz w:val="24"/>
        </w:rPr>
      </w:pPr>
      <w:r w:rsidRPr="00D01A90">
        <w:rPr>
          <w:rFonts w:ascii="Garamond" w:hAnsi="Garamond"/>
          <w:sz w:val="24"/>
        </w:rPr>
        <w:t>Upravljavec za namen izv</w:t>
      </w:r>
      <w:r w:rsidRPr="00346D16">
        <w:rPr>
          <w:rFonts w:ascii="Garamond" w:hAnsi="Garamond"/>
          <w:sz w:val="24"/>
        </w:rPr>
        <w:t xml:space="preserve">ajanja storitev po </w:t>
      </w:r>
      <w:r>
        <w:rPr>
          <w:rFonts w:ascii="Garamond" w:hAnsi="Garamond"/>
          <w:sz w:val="24"/>
        </w:rPr>
        <w:t xml:space="preserve">tej </w:t>
      </w:r>
      <w:r w:rsidRPr="00346D16">
        <w:rPr>
          <w:rFonts w:ascii="Garamond" w:hAnsi="Garamond"/>
          <w:sz w:val="24"/>
        </w:rPr>
        <w:t xml:space="preserve">pogodbi </w:t>
      </w:r>
      <w:r>
        <w:rPr>
          <w:rFonts w:ascii="Garamond" w:hAnsi="Garamond"/>
          <w:sz w:val="24"/>
        </w:rPr>
        <w:t xml:space="preserve">ter v njenem trajanju </w:t>
      </w:r>
      <w:r w:rsidRPr="00D01A90">
        <w:rPr>
          <w:rFonts w:ascii="Garamond" w:hAnsi="Garamond"/>
          <w:sz w:val="24"/>
        </w:rPr>
        <w:t xml:space="preserve">Obdelovalcu omogoča dostop do osebnih podatkov preko oddaljenega dostopa, v prostorih Upravljavca ali na drugi dogovorjeni lokaciji. Obdelovalec obdeluje osebne podatke izključno tako, da </w:t>
      </w:r>
      <w:r>
        <w:rPr>
          <w:rFonts w:ascii="Garamond" w:hAnsi="Garamond"/>
          <w:sz w:val="24"/>
        </w:rPr>
        <w:t xml:space="preserve">_________________(npr. </w:t>
      </w:r>
      <w:r w:rsidRPr="00D01A90">
        <w:rPr>
          <w:rFonts w:ascii="Garamond" w:hAnsi="Garamond"/>
          <w:sz w:val="24"/>
        </w:rPr>
        <w:t>se z njimi seznani in jih ne shranjuje na svoje delovne postaje</w:t>
      </w:r>
      <w:r>
        <w:rPr>
          <w:rFonts w:ascii="Garamond" w:hAnsi="Garamond"/>
          <w:sz w:val="24"/>
        </w:rPr>
        <w:t>)</w:t>
      </w:r>
      <w:r w:rsidRPr="00D01A90">
        <w:rPr>
          <w:rFonts w:ascii="Garamond" w:hAnsi="Garamond"/>
          <w:sz w:val="24"/>
        </w:rPr>
        <w:t>.</w:t>
      </w:r>
    </w:p>
    <w:p w14:paraId="7002C50C" w14:textId="77777777" w:rsidR="00181E52" w:rsidRPr="00D01A90" w:rsidRDefault="00181E52" w:rsidP="00D746AB">
      <w:pPr>
        <w:jc w:val="both"/>
        <w:rPr>
          <w:rFonts w:ascii="Garamond" w:hAnsi="Garamond"/>
          <w:sz w:val="24"/>
        </w:rPr>
      </w:pPr>
    </w:p>
    <w:p w14:paraId="354E6009" w14:textId="77777777" w:rsidR="00181E52" w:rsidRPr="00D01A90" w:rsidRDefault="00181E52" w:rsidP="00D746AB">
      <w:pPr>
        <w:pStyle w:val="Odstavekseznama"/>
        <w:numPr>
          <w:ilvl w:val="0"/>
          <w:numId w:val="44"/>
        </w:numPr>
        <w:contextualSpacing w:val="0"/>
        <w:jc w:val="center"/>
        <w:rPr>
          <w:rFonts w:ascii="Garamond" w:hAnsi="Garamond"/>
          <w:sz w:val="24"/>
        </w:rPr>
      </w:pPr>
      <w:r w:rsidRPr="00D01A90">
        <w:rPr>
          <w:rFonts w:ascii="Garamond" w:hAnsi="Garamond"/>
          <w:sz w:val="24"/>
        </w:rPr>
        <w:t>člen</w:t>
      </w:r>
    </w:p>
    <w:p w14:paraId="1AC70AB8" w14:textId="77777777" w:rsidR="00181E52" w:rsidRPr="00D01A90" w:rsidRDefault="00181E52" w:rsidP="00D746AB">
      <w:pPr>
        <w:jc w:val="center"/>
        <w:rPr>
          <w:rFonts w:ascii="Garamond" w:hAnsi="Garamond"/>
          <w:sz w:val="24"/>
        </w:rPr>
      </w:pPr>
      <w:r w:rsidRPr="00D01A90">
        <w:rPr>
          <w:rFonts w:ascii="Garamond" w:hAnsi="Garamond"/>
          <w:sz w:val="24"/>
        </w:rPr>
        <w:t>(Vrste osebnih podatkov in kategorije posameznikov, na katere se nanašajo)</w:t>
      </w:r>
    </w:p>
    <w:p w14:paraId="60F2F954" w14:textId="77777777" w:rsidR="00181E52" w:rsidRPr="00D01A90" w:rsidRDefault="00181E52" w:rsidP="00D746AB">
      <w:pPr>
        <w:jc w:val="center"/>
        <w:rPr>
          <w:rFonts w:ascii="Garamond" w:hAnsi="Garamond"/>
          <w:sz w:val="24"/>
        </w:rPr>
      </w:pPr>
    </w:p>
    <w:p w14:paraId="6453E61A" w14:textId="2E560276" w:rsidR="00181E52" w:rsidRPr="00D01A90" w:rsidRDefault="00181E52" w:rsidP="00D746AB">
      <w:pPr>
        <w:jc w:val="both"/>
        <w:rPr>
          <w:rFonts w:ascii="Garamond" w:hAnsi="Garamond"/>
          <w:sz w:val="24"/>
        </w:rPr>
      </w:pPr>
      <w:r w:rsidRPr="00D01A90">
        <w:rPr>
          <w:rFonts w:ascii="Garamond" w:hAnsi="Garamond"/>
          <w:sz w:val="24"/>
        </w:rPr>
        <w:t>Upravljavec bo Obdelovalcu po sklenitvi te pogodbe v trajanju veljavnosti te pogodbe po potrebi dal na vpogled tudi druge vrste osebnih podatkov, ki se nanašajo na druge kategorije posameznikov, ki niso</w:t>
      </w:r>
      <w:r w:rsidRPr="00346D16">
        <w:rPr>
          <w:rFonts w:ascii="Garamond" w:hAnsi="Garamond"/>
          <w:sz w:val="24"/>
        </w:rPr>
        <w:t xml:space="preserve"> izrecno opredeljeni v prejšnj</w:t>
      </w:r>
      <w:r>
        <w:rPr>
          <w:rFonts w:ascii="Garamond" w:hAnsi="Garamond"/>
          <w:sz w:val="24"/>
        </w:rPr>
        <w:t>em</w:t>
      </w:r>
      <w:r w:rsidRPr="00D01A90">
        <w:rPr>
          <w:rFonts w:ascii="Garamond" w:hAnsi="Garamond"/>
          <w:sz w:val="24"/>
        </w:rPr>
        <w:t xml:space="preserve"> odstavk</w:t>
      </w:r>
      <w:r>
        <w:rPr>
          <w:rFonts w:ascii="Garamond" w:hAnsi="Garamond"/>
          <w:sz w:val="24"/>
        </w:rPr>
        <w:t>u</w:t>
      </w:r>
      <w:r w:rsidRPr="00D01A90">
        <w:rPr>
          <w:rFonts w:ascii="Garamond" w:hAnsi="Garamond"/>
          <w:sz w:val="24"/>
        </w:rPr>
        <w:t xml:space="preserve"> tega člena, če so ti podatki </w:t>
      </w:r>
      <w:r>
        <w:rPr>
          <w:rFonts w:ascii="Garamond" w:hAnsi="Garamond"/>
          <w:sz w:val="24"/>
        </w:rPr>
        <w:t xml:space="preserve">v posamičnih izjemnih primerih nujno </w:t>
      </w:r>
      <w:r w:rsidRPr="00D01A90">
        <w:rPr>
          <w:rFonts w:ascii="Garamond" w:hAnsi="Garamond"/>
          <w:sz w:val="24"/>
        </w:rPr>
        <w:t>potrebni za izvajanje posamezne storitve iz e pogodbe in ima Upravljavec za njihovo obdelavo ustrezno pravno podlago.</w:t>
      </w:r>
    </w:p>
    <w:p w14:paraId="01AF6471" w14:textId="77777777" w:rsidR="00181E52" w:rsidRPr="00D01A90" w:rsidRDefault="00181E52" w:rsidP="00D746AB">
      <w:pPr>
        <w:pStyle w:val="Odstavekseznama"/>
        <w:jc w:val="both"/>
        <w:rPr>
          <w:rFonts w:ascii="Garamond" w:hAnsi="Garamond"/>
          <w:sz w:val="24"/>
        </w:rPr>
      </w:pPr>
    </w:p>
    <w:p w14:paraId="40ACF33B" w14:textId="77777777" w:rsidR="00181E52" w:rsidRPr="00D01A90" w:rsidRDefault="00181E52" w:rsidP="00D746AB">
      <w:pPr>
        <w:jc w:val="both"/>
        <w:rPr>
          <w:rFonts w:ascii="Garamond" w:hAnsi="Garamond"/>
          <w:sz w:val="24"/>
        </w:rPr>
      </w:pPr>
      <w:r w:rsidRPr="00D01A90">
        <w:rPr>
          <w:rFonts w:ascii="Garamond" w:hAnsi="Garamond"/>
          <w:sz w:val="24"/>
        </w:rPr>
        <w:t xml:space="preserve">Obdelovalec osebnih podatkov, ki jih prejme po tej pogodbi, ne bo iznašal v tretje države, razen v primeru in v obsegu, če to od njega zahteva </w:t>
      </w:r>
      <w:r>
        <w:rPr>
          <w:rFonts w:ascii="Garamond" w:hAnsi="Garamond"/>
          <w:sz w:val="24"/>
        </w:rPr>
        <w:t xml:space="preserve">Upravljavec ali </w:t>
      </w:r>
      <w:r w:rsidRPr="00D01A90">
        <w:rPr>
          <w:rFonts w:ascii="Garamond" w:hAnsi="Garamond"/>
          <w:sz w:val="24"/>
        </w:rPr>
        <w:t xml:space="preserve">pravo </w:t>
      </w:r>
      <w:r>
        <w:rPr>
          <w:rFonts w:ascii="Garamond" w:hAnsi="Garamond"/>
          <w:sz w:val="24"/>
        </w:rPr>
        <w:t>Evropske unije ali Republike Slovenije</w:t>
      </w:r>
      <w:r w:rsidRPr="00D01A90">
        <w:rPr>
          <w:rFonts w:ascii="Garamond" w:hAnsi="Garamond"/>
          <w:sz w:val="24"/>
        </w:rPr>
        <w:t xml:space="preserve">. V tem primeru bo pred iznosom osebnih podatkov v tretje države obvestil Upravljavca v skladu z veljavno zakonodajo. </w:t>
      </w:r>
    </w:p>
    <w:p w14:paraId="45FBF068" w14:textId="77777777" w:rsidR="00181E52" w:rsidRDefault="00181E52" w:rsidP="00D746AB">
      <w:pPr>
        <w:jc w:val="both"/>
        <w:rPr>
          <w:rFonts w:ascii="Garamond" w:hAnsi="Garamond" w:cs="Arial"/>
          <w:sz w:val="24"/>
        </w:rPr>
      </w:pPr>
    </w:p>
    <w:p w14:paraId="6D42ABAE" w14:textId="77777777" w:rsidR="00181E52" w:rsidRDefault="00181E52" w:rsidP="00D746AB">
      <w:pPr>
        <w:pStyle w:val="Odstavekseznama"/>
        <w:widowControl w:val="0"/>
        <w:numPr>
          <w:ilvl w:val="0"/>
          <w:numId w:val="44"/>
        </w:numPr>
        <w:jc w:val="center"/>
        <w:rPr>
          <w:rFonts w:ascii="Garamond" w:hAnsi="Garamond" w:cs="Arial"/>
          <w:sz w:val="24"/>
        </w:rPr>
      </w:pPr>
      <w:r w:rsidRPr="0088558D">
        <w:rPr>
          <w:rFonts w:ascii="Garamond" w:hAnsi="Garamond" w:cs="Arial"/>
          <w:sz w:val="24"/>
        </w:rPr>
        <w:t>Člen</w:t>
      </w:r>
    </w:p>
    <w:p w14:paraId="31C1339D" w14:textId="77777777" w:rsidR="00181E52" w:rsidRDefault="00181E52" w:rsidP="00D746AB">
      <w:pPr>
        <w:jc w:val="center"/>
        <w:rPr>
          <w:rFonts w:ascii="Garamond" w:hAnsi="Garamond" w:cs="Arial"/>
          <w:sz w:val="24"/>
        </w:rPr>
      </w:pPr>
      <w:r>
        <w:rPr>
          <w:rFonts w:ascii="Garamond" w:hAnsi="Garamond" w:cs="Arial"/>
          <w:sz w:val="24"/>
        </w:rPr>
        <w:t>(določitev namena obdelave, vrste osebnih podatkov in kategorij posameznikov)</w:t>
      </w:r>
    </w:p>
    <w:p w14:paraId="5BE5DC2F" w14:textId="77777777" w:rsidR="00181E52" w:rsidRDefault="00181E52" w:rsidP="00D746AB">
      <w:pPr>
        <w:jc w:val="both"/>
        <w:rPr>
          <w:rFonts w:ascii="Garamond" w:hAnsi="Garamond" w:cs="Arial"/>
          <w:sz w:val="24"/>
        </w:rPr>
      </w:pPr>
    </w:p>
    <w:p w14:paraId="1C3CE239" w14:textId="1F5BCD58" w:rsidR="00181E52" w:rsidRDefault="00181E52" w:rsidP="00D746AB">
      <w:pPr>
        <w:jc w:val="both"/>
        <w:rPr>
          <w:rFonts w:ascii="Garamond" w:hAnsi="Garamond" w:cs="Arial"/>
          <w:sz w:val="24"/>
        </w:rPr>
      </w:pPr>
      <w:r>
        <w:rPr>
          <w:rFonts w:ascii="Garamond" w:hAnsi="Garamond" w:cs="Arial"/>
          <w:sz w:val="24"/>
        </w:rPr>
        <w:t>Po tej pogodbi storitve Obdelovalca, ki vključujejo obdelavo osebnih podatkov, obsegajo namene obdelave, kot so določeni v nadaljevanju.</w:t>
      </w:r>
    </w:p>
    <w:p w14:paraId="56E44963" w14:textId="4457964C" w:rsidR="00181E52" w:rsidRDefault="00181E52" w:rsidP="00D746AB">
      <w:pPr>
        <w:jc w:val="both"/>
        <w:rPr>
          <w:rFonts w:ascii="Garamond" w:hAnsi="Garamond" w:cs="Arial"/>
          <w:sz w:val="24"/>
        </w:rPr>
      </w:pPr>
    </w:p>
    <w:tbl>
      <w:tblPr>
        <w:tblStyle w:val="Tabelamrea"/>
        <w:tblW w:w="0" w:type="auto"/>
        <w:tblLook w:val="04A0" w:firstRow="1" w:lastRow="0" w:firstColumn="1" w:lastColumn="0" w:noHBand="0" w:noVBand="1"/>
      </w:tblPr>
      <w:tblGrid>
        <w:gridCol w:w="1812"/>
        <w:gridCol w:w="1812"/>
        <w:gridCol w:w="1812"/>
        <w:gridCol w:w="1813"/>
        <w:gridCol w:w="1813"/>
      </w:tblGrid>
      <w:tr w:rsidR="00181E52" w:rsidRPr="00E31253" w14:paraId="505D4B0D" w14:textId="77777777" w:rsidTr="00181E52">
        <w:tc>
          <w:tcPr>
            <w:tcW w:w="1812" w:type="dxa"/>
          </w:tcPr>
          <w:p w14:paraId="29D4C949" w14:textId="77777777" w:rsidR="00181E52" w:rsidRPr="00E31253" w:rsidRDefault="00181E52" w:rsidP="00D746AB">
            <w:pPr>
              <w:rPr>
                <w:rFonts w:ascii="Garamond" w:hAnsi="Garamond"/>
                <w:b/>
              </w:rPr>
            </w:pPr>
            <w:r w:rsidRPr="00E31253">
              <w:rPr>
                <w:rFonts w:ascii="Garamond" w:hAnsi="Garamond"/>
                <w:b/>
              </w:rPr>
              <w:t>Naziv zbirke</w:t>
            </w:r>
          </w:p>
        </w:tc>
        <w:tc>
          <w:tcPr>
            <w:tcW w:w="1812" w:type="dxa"/>
          </w:tcPr>
          <w:p w14:paraId="633AC611" w14:textId="77777777" w:rsidR="00181E52" w:rsidRPr="00E31253" w:rsidRDefault="00181E52" w:rsidP="00D746AB">
            <w:pPr>
              <w:rPr>
                <w:rFonts w:ascii="Garamond" w:hAnsi="Garamond"/>
                <w:b/>
              </w:rPr>
            </w:pPr>
            <w:r w:rsidRPr="00E31253">
              <w:rPr>
                <w:rFonts w:ascii="Garamond" w:hAnsi="Garamond"/>
                <w:b/>
              </w:rPr>
              <w:t>Kategorije posameznikov</w:t>
            </w:r>
          </w:p>
        </w:tc>
        <w:tc>
          <w:tcPr>
            <w:tcW w:w="1812" w:type="dxa"/>
          </w:tcPr>
          <w:p w14:paraId="60CD5E21" w14:textId="77777777" w:rsidR="00181E52" w:rsidRPr="00E31253" w:rsidRDefault="00181E52" w:rsidP="00D746AB">
            <w:pPr>
              <w:rPr>
                <w:rFonts w:ascii="Garamond" w:hAnsi="Garamond"/>
                <w:b/>
              </w:rPr>
            </w:pPr>
            <w:r w:rsidRPr="00E31253">
              <w:rPr>
                <w:rFonts w:ascii="Garamond" w:hAnsi="Garamond"/>
                <w:b/>
              </w:rPr>
              <w:t>Vrste osebnih podatkov</w:t>
            </w:r>
          </w:p>
        </w:tc>
        <w:tc>
          <w:tcPr>
            <w:tcW w:w="1813" w:type="dxa"/>
          </w:tcPr>
          <w:p w14:paraId="41A0FDAB" w14:textId="77777777" w:rsidR="00181E52" w:rsidRPr="00E31253" w:rsidRDefault="00181E52" w:rsidP="00D746AB">
            <w:pPr>
              <w:rPr>
                <w:rFonts w:ascii="Garamond" w:hAnsi="Garamond"/>
                <w:b/>
              </w:rPr>
            </w:pPr>
            <w:r w:rsidRPr="00E31253">
              <w:rPr>
                <w:rFonts w:ascii="Garamond" w:hAnsi="Garamond"/>
                <w:b/>
              </w:rPr>
              <w:t>Namen obdelave</w:t>
            </w:r>
          </w:p>
        </w:tc>
        <w:tc>
          <w:tcPr>
            <w:tcW w:w="1813" w:type="dxa"/>
          </w:tcPr>
          <w:p w14:paraId="58304F41" w14:textId="77777777" w:rsidR="00181E52" w:rsidRPr="00E31253" w:rsidRDefault="00181E52" w:rsidP="00D746AB">
            <w:pPr>
              <w:rPr>
                <w:rFonts w:ascii="Garamond" w:hAnsi="Garamond"/>
                <w:b/>
              </w:rPr>
            </w:pPr>
            <w:r w:rsidRPr="00E31253">
              <w:rPr>
                <w:rFonts w:ascii="Garamond" w:hAnsi="Garamond"/>
                <w:b/>
              </w:rPr>
              <w:t>Rok hrambe</w:t>
            </w:r>
          </w:p>
        </w:tc>
      </w:tr>
      <w:tr w:rsidR="00181E52" w:rsidRPr="00E31253" w14:paraId="48578ECF" w14:textId="77777777" w:rsidTr="00181E52">
        <w:tc>
          <w:tcPr>
            <w:tcW w:w="1812" w:type="dxa"/>
          </w:tcPr>
          <w:p w14:paraId="261514C8" w14:textId="77777777" w:rsidR="00181E52" w:rsidRPr="00E31253" w:rsidRDefault="00181E52" w:rsidP="00D746AB">
            <w:pPr>
              <w:rPr>
                <w:rFonts w:ascii="Garamond" w:hAnsi="Garamond"/>
                <w:highlight w:val="yellow"/>
              </w:rPr>
            </w:pPr>
            <w:r w:rsidRPr="00E31253">
              <w:rPr>
                <w:rFonts w:ascii="Garamond" w:hAnsi="Garamond"/>
                <w:highlight w:val="yellow"/>
              </w:rPr>
              <w:t>Npr. Evidenca o zaposlenih delavcev</w:t>
            </w:r>
          </w:p>
        </w:tc>
        <w:tc>
          <w:tcPr>
            <w:tcW w:w="1812" w:type="dxa"/>
          </w:tcPr>
          <w:p w14:paraId="11CAF515" w14:textId="77777777" w:rsidR="00181E52" w:rsidRPr="00E31253" w:rsidRDefault="00181E52" w:rsidP="00D746AB">
            <w:pPr>
              <w:rPr>
                <w:rFonts w:ascii="Garamond" w:hAnsi="Garamond"/>
                <w:highlight w:val="yellow"/>
              </w:rPr>
            </w:pPr>
            <w:r w:rsidRPr="00E31253">
              <w:rPr>
                <w:rFonts w:ascii="Garamond" w:hAnsi="Garamond"/>
                <w:highlight w:val="yellow"/>
              </w:rPr>
              <w:t>Npr. zaposleni pri upravljavcu</w:t>
            </w:r>
          </w:p>
        </w:tc>
        <w:tc>
          <w:tcPr>
            <w:tcW w:w="1812" w:type="dxa"/>
          </w:tcPr>
          <w:p w14:paraId="3228D17D" w14:textId="77777777" w:rsidR="00181E52" w:rsidRPr="00E31253" w:rsidRDefault="00181E52" w:rsidP="00D746AB">
            <w:pPr>
              <w:rPr>
                <w:rFonts w:ascii="Garamond" w:hAnsi="Garamond"/>
                <w:highlight w:val="yellow"/>
              </w:rPr>
            </w:pPr>
            <w:r w:rsidRPr="00E31253">
              <w:rPr>
                <w:rFonts w:ascii="Garamond" w:hAnsi="Garamond"/>
                <w:highlight w:val="yellow"/>
              </w:rPr>
              <w:t>Npr. ime in priimek, naslov ...</w:t>
            </w:r>
          </w:p>
        </w:tc>
        <w:tc>
          <w:tcPr>
            <w:tcW w:w="1813" w:type="dxa"/>
          </w:tcPr>
          <w:p w14:paraId="62F97E5A" w14:textId="77777777" w:rsidR="00181E52" w:rsidRPr="00E31253" w:rsidRDefault="00181E52" w:rsidP="00D746AB">
            <w:pPr>
              <w:rPr>
                <w:rFonts w:ascii="Garamond" w:hAnsi="Garamond"/>
                <w:highlight w:val="yellow"/>
              </w:rPr>
            </w:pPr>
            <w:r w:rsidRPr="00E31253">
              <w:rPr>
                <w:rFonts w:ascii="Garamond" w:hAnsi="Garamond"/>
                <w:highlight w:val="yellow"/>
              </w:rPr>
              <w:t xml:space="preserve">Npr. </w:t>
            </w:r>
            <w:r>
              <w:rPr>
                <w:rFonts w:ascii="Garamond" w:hAnsi="Garamond"/>
                <w:highlight w:val="yellow"/>
              </w:rPr>
              <w:t>obračun plač</w:t>
            </w:r>
          </w:p>
        </w:tc>
        <w:tc>
          <w:tcPr>
            <w:tcW w:w="1813" w:type="dxa"/>
          </w:tcPr>
          <w:p w14:paraId="187129A6" w14:textId="77777777" w:rsidR="00181E52" w:rsidRPr="00E31253" w:rsidRDefault="00181E52" w:rsidP="00D746AB">
            <w:pPr>
              <w:rPr>
                <w:rFonts w:ascii="Garamond" w:hAnsi="Garamond"/>
              </w:rPr>
            </w:pPr>
            <w:r w:rsidRPr="00E31253">
              <w:rPr>
                <w:rFonts w:ascii="Garamond" w:hAnsi="Garamond"/>
                <w:highlight w:val="yellow"/>
              </w:rPr>
              <w:t xml:space="preserve">Npr. </w:t>
            </w:r>
            <w:r>
              <w:rPr>
                <w:rFonts w:ascii="Garamond" w:hAnsi="Garamond"/>
                <w:highlight w:val="yellow"/>
              </w:rPr>
              <w:t xml:space="preserve">najdlje </w:t>
            </w:r>
            <w:r w:rsidRPr="00E31253">
              <w:rPr>
                <w:rFonts w:ascii="Garamond" w:hAnsi="Garamond"/>
                <w:highlight w:val="yellow"/>
              </w:rPr>
              <w:t>do izteka pogodbe o obdelavi</w:t>
            </w:r>
          </w:p>
        </w:tc>
      </w:tr>
      <w:tr w:rsidR="00181E52" w:rsidRPr="00E31253" w14:paraId="483D0130" w14:textId="77777777" w:rsidTr="00181E52">
        <w:tc>
          <w:tcPr>
            <w:tcW w:w="1812" w:type="dxa"/>
          </w:tcPr>
          <w:p w14:paraId="620E7C4E" w14:textId="77777777" w:rsidR="00181E52" w:rsidRPr="00E31253" w:rsidRDefault="00181E52" w:rsidP="00D746AB">
            <w:pPr>
              <w:rPr>
                <w:rFonts w:ascii="Garamond" w:hAnsi="Garamond"/>
              </w:rPr>
            </w:pPr>
          </w:p>
        </w:tc>
        <w:tc>
          <w:tcPr>
            <w:tcW w:w="1812" w:type="dxa"/>
          </w:tcPr>
          <w:p w14:paraId="60C3A5C2" w14:textId="77777777" w:rsidR="00181E52" w:rsidRPr="00E31253" w:rsidRDefault="00181E52" w:rsidP="00D746AB">
            <w:pPr>
              <w:rPr>
                <w:rFonts w:ascii="Garamond" w:hAnsi="Garamond"/>
              </w:rPr>
            </w:pPr>
          </w:p>
        </w:tc>
        <w:tc>
          <w:tcPr>
            <w:tcW w:w="1812" w:type="dxa"/>
          </w:tcPr>
          <w:p w14:paraId="4CBAF31F" w14:textId="77777777" w:rsidR="00181E52" w:rsidRPr="00E31253" w:rsidRDefault="00181E52" w:rsidP="00D746AB">
            <w:pPr>
              <w:rPr>
                <w:rFonts w:ascii="Garamond" w:hAnsi="Garamond"/>
              </w:rPr>
            </w:pPr>
          </w:p>
        </w:tc>
        <w:tc>
          <w:tcPr>
            <w:tcW w:w="1813" w:type="dxa"/>
          </w:tcPr>
          <w:p w14:paraId="3B0DB877" w14:textId="77777777" w:rsidR="00181E52" w:rsidRPr="00E31253" w:rsidRDefault="00181E52" w:rsidP="00D746AB">
            <w:pPr>
              <w:rPr>
                <w:rFonts w:ascii="Garamond" w:hAnsi="Garamond"/>
              </w:rPr>
            </w:pPr>
          </w:p>
        </w:tc>
        <w:tc>
          <w:tcPr>
            <w:tcW w:w="1813" w:type="dxa"/>
          </w:tcPr>
          <w:p w14:paraId="186A7CA8" w14:textId="77777777" w:rsidR="00181E52" w:rsidRPr="00E31253" w:rsidRDefault="00181E52" w:rsidP="00D746AB">
            <w:pPr>
              <w:rPr>
                <w:rFonts w:ascii="Garamond" w:hAnsi="Garamond"/>
              </w:rPr>
            </w:pPr>
          </w:p>
        </w:tc>
      </w:tr>
      <w:tr w:rsidR="00181E52" w:rsidRPr="00E31253" w14:paraId="63DBCB71" w14:textId="77777777" w:rsidTr="00181E52">
        <w:tc>
          <w:tcPr>
            <w:tcW w:w="1812" w:type="dxa"/>
          </w:tcPr>
          <w:p w14:paraId="67636534" w14:textId="77777777" w:rsidR="00181E52" w:rsidRPr="00E31253" w:rsidRDefault="00181E52" w:rsidP="00D746AB">
            <w:pPr>
              <w:rPr>
                <w:rFonts w:ascii="Garamond" w:hAnsi="Garamond"/>
              </w:rPr>
            </w:pPr>
          </w:p>
        </w:tc>
        <w:tc>
          <w:tcPr>
            <w:tcW w:w="1812" w:type="dxa"/>
          </w:tcPr>
          <w:p w14:paraId="6B2E62C4" w14:textId="77777777" w:rsidR="00181E52" w:rsidRPr="00E31253" w:rsidRDefault="00181E52" w:rsidP="00D746AB">
            <w:pPr>
              <w:rPr>
                <w:rFonts w:ascii="Garamond" w:hAnsi="Garamond"/>
              </w:rPr>
            </w:pPr>
          </w:p>
        </w:tc>
        <w:tc>
          <w:tcPr>
            <w:tcW w:w="1812" w:type="dxa"/>
          </w:tcPr>
          <w:p w14:paraId="6D8FE21A" w14:textId="77777777" w:rsidR="00181E52" w:rsidRPr="00E31253" w:rsidRDefault="00181E52" w:rsidP="00D746AB">
            <w:pPr>
              <w:rPr>
                <w:rFonts w:ascii="Garamond" w:hAnsi="Garamond"/>
              </w:rPr>
            </w:pPr>
          </w:p>
        </w:tc>
        <w:tc>
          <w:tcPr>
            <w:tcW w:w="1813" w:type="dxa"/>
          </w:tcPr>
          <w:p w14:paraId="43E1E4AC" w14:textId="77777777" w:rsidR="00181E52" w:rsidRPr="00E31253" w:rsidRDefault="00181E52" w:rsidP="00D746AB">
            <w:pPr>
              <w:rPr>
                <w:rFonts w:ascii="Garamond" w:hAnsi="Garamond"/>
              </w:rPr>
            </w:pPr>
          </w:p>
        </w:tc>
        <w:tc>
          <w:tcPr>
            <w:tcW w:w="1813" w:type="dxa"/>
          </w:tcPr>
          <w:p w14:paraId="4C0E839C" w14:textId="77777777" w:rsidR="00181E52" w:rsidRPr="00E31253" w:rsidRDefault="00181E52" w:rsidP="00D746AB">
            <w:pPr>
              <w:rPr>
                <w:rFonts w:ascii="Garamond" w:hAnsi="Garamond"/>
              </w:rPr>
            </w:pPr>
          </w:p>
        </w:tc>
      </w:tr>
    </w:tbl>
    <w:p w14:paraId="66BF74CE" w14:textId="77777777" w:rsidR="00181E52" w:rsidRDefault="00181E52" w:rsidP="00D746AB">
      <w:pPr>
        <w:jc w:val="both"/>
        <w:rPr>
          <w:rFonts w:ascii="Garamond" w:hAnsi="Garamond" w:cs="Arial"/>
          <w:sz w:val="24"/>
        </w:rPr>
      </w:pPr>
    </w:p>
    <w:p w14:paraId="59F0E358" w14:textId="40112A84" w:rsidR="00181E52" w:rsidRDefault="00181E52" w:rsidP="00D746AB">
      <w:pPr>
        <w:jc w:val="both"/>
        <w:rPr>
          <w:rFonts w:ascii="Garamond" w:hAnsi="Garamond" w:cs="Arial"/>
          <w:sz w:val="24"/>
        </w:rPr>
      </w:pPr>
      <w:r w:rsidRPr="0088558D">
        <w:rPr>
          <w:rFonts w:ascii="Garamond" w:hAnsi="Garamond" w:cs="Arial"/>
          <w:sz w:val="24"/>
        </w:rPr>
        <w:t xml:space="preserve">Vrste osebnih podatkov in kategorije posameznikov, ki jih bo Upravljavec za namen izvajanja te pogodbe posredoval Obdelovalcu za dogovorjeno obdelavo, so določeni </w:t>
      </w:r>
      <w:r w:rsidR="00193431">
        <w:rPr>
          <w:rFonts w:ascii="Garamond" w:hAnsi="Garamond" w:cs="Arial"/>
          <w:sz w:val="24"/>
        </w:rPr>
        <w:t>v zgornji preglednici</w:t>
      </w:r>
      <w:r w:rsidRPr="0088558D">
        <w:rPr>
          <w:rFonts w:ascii="Garamond" w:hAnsi="Garamond" w:cs="Arial"/>
          <w:sz w:val="24"/>
        </w:rPr>
        <w:t>.</w:t>
      </w:r>
    </w:p>
    <w:p w14:paraId="094E7F03" w14:textId="77777777" w:rsidR="00181E52" w:rsidRPr="0088558D" w:rsidRDefault="00181E52" w:rsidP="00D746AB">
      <w:pPr>
        <w:jc w:val="both"/>
        <w:rPr>
          <w:rFonts w:ascii="Garamond" w:hAnsi="Garamond" w:cs="Arial"/>
          <w:sz w:val="24"/>
        </w:rPr>
      </w:pPr>
    </w:p>
    <w:p w14:paraId="236B59FA" w14:textId="77777777" w:rsidR="00181E52" w:rsidRPr="0088558D" w:rsidRDefault="00181E52" w:rsidP="00D746AB">
      <w:pPr>
        <w:pStyle w:val="Odstavekseznama"/>
        <w:widowControl w:val="0"/>
        <w:numPr>
          <w:ilvl w:val="0"/>
          <w:numId w:val="44"/>
        </w:numPr>
        <w:jc w:val="center"/>
        <w:rPr>
          <w:rFonts w:ascii="Garamond" w:hAnsi="Garamond" w:cs="Arial"/>
          <w:sz w:val="24"/>
        </w:rPr>
      </w:pPr>
      <w:r w:rsidRPr="0088558D">
        <w:rPr>
          <w:rFonts w:ascii="Garamond" w:hAnsi="Garamond" w:cs="Arial"/>
          <w:sz w:val="24"/>
        </w:rPr>
        <w:t>člen</w:t>
      </w:r>
    </w:p>
    <w:p w14:paraId="68679506" w14:textId="77777777" w:rsidR="00181E52" w:rsidRPr="00CD7CE8" w:rsidRDefault="00181E52" w:rsidP="00D746AB">
      <w:pPr>
        <w:jc w:val="center"/>
        <w:rPr>
          <w:rFonts w:ascii="Garamond" w:hAnsi="Garamond" w:cs="Arial"/>
          <w:sz w:val="24"/>
        </w:rPr>
      </w:pPr>
      <w:r w:rsidRPr="00CD7CE8">
        <w:rPr>
          <w:rFonts w:ascii="Garamond" w:hAnsi="Garamond" w:cs="Arial"/>
          <w:sz w:val="24"/>
        </w:rPr>
        <w:t xml:space="preserve">(obveznosti in pravice </w:t>
      </w:r>
      <w:r>
        <w:rPr>
          <w:rFonts w:ascii="Garamond" w:hAnsi="Garamond" w:cs="Arial"/>
          <w:sz w:val="24"/>
        </w:rPr>
        <w:t>U</w:t>
      </w:r>
      <w:r w:rsidRPr="00CD7CE8">
        <w:rPr>
          <w:rFonts w:ascii="Garamond" w:hAnsi="Garamond" w:cs="Arial"/>
          <w:sz w:val="24"/>
        </w:rPr>
        <w:t>pravljavca)</w:t>
      </w:r>
    </w:p>
    <w:p w14:paraId="68CCF2C6" w14:textId="77777777" w:rsidR="00181E52" w:rsidRPr="00CD7CE8" w:rsidRDefault="00181E52" w:rsidP="00D746AB">
      <w:pPr>
        <w:ind w:left="720"/>
        <w:rPr>
          <w:rFonts w:ascii="Garamond" w:hAnsi="Garamond" w:cs="Arial"/>
          <w:sz w:val="24"/>
        </w:rPr>
      </w:pPr>
    </w:p>
    <w:p w14:paraId="198A8FD7" w14:textId="77777777" w:rsidR="00181E52" w:rsidRPr="00D01A90" w:rsidRDefault="00181E52" w:rsidP="00D746AB">
      <w:pPr>
        <w:jc w:val="both"/>
        <w:rPr>
          <w:rFonts w:ascii="Garamond" w:hAnsi="Garamond"/>
          <w:sz w:val="24"/>
        </w:rPr>
      </w:pPr>
      <w:r w:rsidRPr="00346D16">
        <w:rPr>
          <w:rFonts w:ascii="Garamond" w:hAnsi="Garamond"/>
          <w:sz w:val="24"/>
        </w:rPr>
        <w:t xml:space="preserve">Upravljavec ima nad delom </w:t>
      </w:r>
      <w:r>
        <w:rPr>
          <w:rFonts w:ascii="Garamond" w:hAnsi="Garamond"/>
          <w:sz w:val="24"/>
        </w:rPr>
        <w:t>O</w:t>
      </w:r>
      <w:r w:rsidRPr="00346D16">
        <w:rPr>
          <w:rFonts w:ascii="Garamond" w:hAnsi="Garamond"/>
          <w:sz w:val="24"/>
        </w:rPr>
        <w:t xml:space="preserve">bdelovalca po tej pogodbi pravico nadzora, in sicer kadar koli v rednih delovnih urah na podlagi predhodne najave. Upravljavec lahko opravlja nadzor zaradi kakršnega koli utemeljenega razloga, ki se nanaša na to pogodbo, vključno z zagotavljanjem skladnosti delovanja </w:t>
      </w:r>
      <w:r>
        <w:rPr>
          <w:rFonts w:ascii="Garamond" w:hAnsi="Garamond"/>
          <w:sz w:val="24"/>
        </w:rPr>
        <w:t>O</w:t>
      </w:r>
      <w:r w:rsidRPr="00D01A90">
        <w:rPr>
          <w:rFonts w:ascii="Garamond" w:hAnsi="Garamond"/>
          <w:sz w:val="24"/>
        </w:rPr>
        <w:t xml:space="preserve">bdelovalca z zahtevami </w:t>
      </w:r>
      <w:r>
        <w:rPr>
          <w:rFonts w:ascii="Garamond" w:hAnsi="Garamond"/>
          <w:sz w:val="24"/>
        </w:rPr>
        <w:t>U</w:t>
      </w:r>
      <w:r w:rsidRPr="00D01A90">
        <w:rPr>
          <w:rFonts w:ascii="Garamond" w:hAnsi="Garamond"/>
          <w:sz w:val="24"/>
        </w:rPr>
        <w:t>pravljavca, izvajanjem in upoštevanjem tehničnih in ostalih varnostnih ukrepov varnosti obdelave osebnih podatkov ter upoštevanjem relevantne zakonodaje.</w:t>
      </w:r>
    </w:p>
    <w:p w14:paraId="73BCF2E2" w14:textId="77777777" w:rsidR="00181E52" w:rsidRPr="00CD7CE8" w:rsidRDefault="00181E52" w:rsidP="00D746AB">
      <w:pPr>
        <w:jc w:val="both"/>
        <w:rPr>
          <w:rFonts w:ascii="Garamond" w:hAnsi="Garamond" w:cs="Arial"/>
          <w:sz w:val="24"/>
        </w:rPr>
      </w:pPr>
    </w:p>
    <w:p w14:paraId="32BEC8C1" w14:textId="77777777" w:rsidR="00181E52" w:rsidRPr="0088558D" w:rsidRDefault="00181E52" w:rsidP="00D746AB">
      <w:pPr>
        <w:pStyle w:val="Odstavekseznama"/>
        <w:widowControl w:val="0"/>
        <w:numPr>
          <w:ilvl w:val="0"/>
          <w:numId w:val="44"/>
        </w:numPr>
        <w:jc w:val="center"/>
        <w:rPr>
          <w:rFonts w:ascii="Garamond" w:hAnsi="Garamond" w:cs="Arial"/>
          <w:sz w:val="24"/>
        </w:rPr>
      </w:pPr>
      <w:r w:rsidRPr="0088558D">
        <w:rPr>
          <w:rFonts w:ascii="Garamond" w:hAnsi="Garamond" w:cs="Arial"/>
          <w:sz w:val="24"/>
        </w:rPr>
        <w:t>člen</w:t>
      </w:r>
    </w:p>
    <w:p w14:paraId="5C28694E" w14:textId="77777777" w:rsidR="00181E52" w:rsidRPr="00CD7CE8" w:rsidRDefault="00181E52" w:rsidP="00D746AB">
      <w:pPr>
        <w:jc w:val="center"/>
        <w:rPr>
          <w:rFonts w:ascii="Garamond" w:hAnsi="Garamond" w:cs="Arial"/>
          <w:sz w:val="24"/>
        </w:rPr>
      </w:pPr>
      <w:r w:rsidRPr="00CD7CE8">
        <w:rPr>
          <w:rFonts w:ascii="Garamond" w:hAnsi="Garamond" w:cs="Arial"/>
          <w:sz w:val="24"/>
        </w:rPr>
        <w:t xml:space="preserve">(obveznosti </w:t>
      </w:r>
      <w:r>
        <w:rPr>
          <w:rFonts w:ascii="Garamond" w:hAnsi="Garamond" w:cs="Arial"/>
          <w:sz w:val="24"/>
        </w:rPr>
        <w:t>O</w:t>
      </w:r>
      <w:r w:rsidRPr="00CD7CE8">
        <w:rPr>
          <w:rFonts w:ascii="Garamond" w:hAnsi="Garamond" w:cs="Arial"/>
          <w:sz w:val="24"/>
        </w:rPr>
        <w:t xml:space="preserve">bdelovalca do </w:t>
      </w:r>
      <w:r>
        <w:rPr>
          <w:rFonts w:ascii="Garamond" w:hAnsi="Garamond" w:cs="Arial"/>
          <w:sz w:val="24"/>
        </w:rPr>
        <w:t>U</w:t>
      </w:r>
      <w:r w:rsidRPr="00CD7CE8">
        <w:rPr>
          <w:rFonts w:ascii="Garamond" w:hAnsi="Garamond" w:cs="Arial"/>
          <w:sz w:val="24"/>
        </w:rPr>
        <w:t>pravljavca)</w:t>
      </w:r>
    </w:p>
    <w:p w14:paraId="155CC355" w14:textId="77777777" w:rsidR="00181E52" w:rsidRDefault="00181E52" w:rsidP="00D746AB">
      <w:pPr>
        <w:jc w:val="both"/>
        <w:rPr>
          <w:rFonts w:ascii="Garamond" w:hAnsi="Garamond" w:cs="Arial"/>
          <w:sz w:val="24"/>
        </w:rPr>
      </w:pPr>
    </w:p>
    <w:p w14:paraId="22BE603C" w14:textId="77777777" w:rsidR="00181E52" w:rsidRPr="00CD7CE8" w:rsidRDefault="00181E52" w:rsidP="00D746AB">
      <w:pPr>
        <w:jc w:val="both"/>
        <w:rPr>
          <w:rFonts w:ascii="Garamond" w:hAnsi="Garamond" w:cs="Arial"/>
          <w:sz w:val="24"/>
        </w:rPr>
      </w:pPr>
      <w:r w:rsidRPr="00CD7CE8">
        <w:rPr>
          <w:rFonts w:ascii="Garamond" w:hAnsi="Garamond" w:cs="Arial"/>
          <w:sz w:val="24"/>
        </w:rPr>
        <w:t>Obdelovalec se zavezuje, da:</w:t>
      </w:r>
    </w:p>
    <w:p w14:paraId="7C7E94CA" w14:textId="77777777" w:rsidR="00181E52" w:rsidRPr="00D01A90" w:rsidRDefault="00181E52" w:rsidP="00D746AB">
      <w:pPr>
        <w:pStyle w:val="Odstavekseznama"/>
        <w:widowControl w:val="0"/>
        <w:numPr>
          <w:ilvl w:val="0"/>
          <w:numId w:val="19"/>
        </w:numPr>
        <w:ind w:left="360"/>
        <w:jc w:val="both"/>
        <w:rPr>
          <w:rFonts w:ascii="Garamond" w:hAnsi="Garamond"/>
          <w:sz w:val="24"/>
        </w:rPr>
      </w:pPr>
      <w:r>
        <w:rPr>
          <w:rFonts w:ascii="Garamond" w:hAnsi="Garamond" w:cs="Arial"/>
          <w:b/>
          <w:sz w:val="24"/>
        </w:rPr>
        <w:t>n</w:t>
      </w:r>
      <w:r w:rsidRPr="00CD7CE8">
        <w:rPr>
          <w:rFonts w:ascii="Garamond" w:hAnsi="Garamond" w:cs="Arial"/>
          <w:b/>
          <w:sz w:val="24"/>
        </w:rPr>
        <w:t>e bo</w:t>
      </w:r>
      <w:r w:rsidRPr="00CD7CE8">
        <w:rPr>
          <w:rFonts w:ascii="Garamond" w:hAnsi="Garamond"/>
          <w:b/>
          <w:sz w:val="24"/>
        </w:rPr>
        <w:t xml:space="preserve"> zaposlil ali drugače </w:t>
      </w:r>
      <w:r>
        <w:rPr>
          <w:rFonts w:ascii="Garamond" w:hAnsi="Garamond"/>
          <w:b/>
          <w:sz w:val="24"/>
        </w:rPr>
        <w:t>najel</w:t>
      </w:r>
      <w:r w:rsidRPr="00CD7CE8">
        <w:rPr>
          <w:rFonts w:ascii="Garamond" w:hAnsi="Garamond"/>
          <w:b/>
          <w:sz w:val="24"/>
        </w:rPr>
        <w:t xml:space="preserve"> drugega </w:t>
      </w:r>
      <w:r>
        <w:rPr>
          <w:rFonts w:ascii="Garamond" w:hAnsi="Garamond"/>
          <w:b/>
          <w:sz w:val="24"/>
        </w:rPr>
        <w:t>O</w:t>
      </w:r>
      <w:r w:rsidRPr="00CD7CE8">
        <w:rPr>
          <w:rFonts w:ascii="Garamond" w:hAnsi="Garamond"/>
          <w:b/>
          <w:sz w:val="24"/>
        </w:rPr>
        <w:t>bdelovalca</w:t>
      </w:r>
      <w:r>
        <w:rPr>
          <w:rFonts w:ascii="Garamond" w:hAnsi="Garamond"/>
          <w:b/>
          <w:sz w:val="24"/>
        </w:rPr>
        <w:t xml:space="preserve"> (v nadaljevanju: podpogodbeni obdelovalec)</w:t>
      </w:r>
      <w:r w:rsidRPr="00CD7CE8">
        <w:rPr>
          <w:rFonts w:ascii="Garamond" w:hAnsi="Garamond"/>
          <w:b/>
          <w:sz w:val="24"/>
        </w:rPr>
        <w:t xml:space="preserve"> brez predhodnega posebnega</w:t>
      </w:r>
      <w:r>
        <w:rPr>
          <w:rFonts w:ascii="Garamond" w:hAnsi="Garamond"/>
          <w:b/>
          <w:sz w:val="24"/>
        </w:rPr>
        <w:t xml:space="preserve"> ali splošnega</w:t>
      </w:r>
      <w:r w:rsidRPr="00CD7CE8">
        <w:rPr>
          <w:rFonts w:ascii="Garamond" w:hAnsi="Garamond"/>
          <w:b/>
          <w:sz w:val="24"/>
        </w:rPr>
        <w:t xml:space="preserve"> pisnega dovoljenja </w:t>
      </w:r>
      <w:r>
        <w:rPr>
          <w:rFonts w:ascii="Garamond" w:hAnsi="Garamond"/>
          <w:b/>
          <w:sz w:val="24"/>
        </w:rPr>
        <w:t>U</w:t>
      </w:r>
      <w:r w:rsidRPr="00CD7CE8">
        <w:rPr>
          <w:rFonts w:ascii="Garamond" w:hAnsi="Garamond"/>
          <w:b/>
          <w:sz w:val="24"/>
        </w:rPr>
        <w:t>pravljavca.</w:t>
      </w:r>
      <w:r w:rsidRPr="00CD7CE8">
        <w:rPr>
          <w:rFonts w:ascii="Garamond" w:hAnsi="Garamond"/>
          <w:sz w:val="24"/>
        </w:rPr>
        <w:t xml:space="preserve"> </w:t>
      </w:r>
      <w:r w:rsidRPr="00D01A90">
        <w:rPr>
          <w:rFonts w:ascii="Garamond" w:hAnsi="Garamond"/>
          <w:sz w:val="24"/>
        </w:rPr>
        <w:t>Obdelovalec bo Upravljavca o vseh nameravanih najemih podpogodbenih obdelovalcev obvestil v razumnem roku pred prepustitvijo osebnih podatkov v podobdelavo, najkasneje pa v roku 15 dni pred prepustitvijo v podobdelavo. Upravljavec ima pravico nasprotovati najemu izbranega podpogodbenega obdelovalca in ima v primeru, če Obdelovalec vztraja pri najemu tega podpogodbenega obdelovalca, pravico odpovedati to pogodbo in pogodbo iz 1. člena te pogodbe brez odpovednega roka s takojšnjim učinkom. Če Upravljavec do nameravane prepustitve v podobdelavo ne izkoristi pravice do odstopa od pogodbe, se šteje, da se z izbranim podpogodbenim obdelovalcem strinja.</w:t>
      </w:r>
      <w:r w:rsidRPr="00CD7CE8">
        <w:rPr>
          <w:rFonts w:ascii="Garamond" w:hAnsi="Garamond"/>
          <w:sz w:val="24"/>
        </w:rPr>
        <w:t xml:space="preserve"> </w:t>
      </w:r>
    </w:p>
    <w:p w14:paraId="1F1F1607" w14:textId="77777777" w:rsidR="00181E52" w:rsidRPr="00CD7CE8" w:rsidRDefault="00181E52" w:rsidP="00D746AB">
      <w:pPr>
        <w:pStyle w:val="Odstavekseznama"/>
        <w:widowControl w:val="0"/>
        <w:numPr>
          <w:ilvl w:val="0"/>
          <w:numId w:val="19"/>
        </w:numPr>
        <w:ind w:left="360"/>
        <w:jc w:val="both"/>
        <w:rPr>
          <w:rFonts w:ascii="Garamond" w:hAnsi="Garamond"/>
          <w:sz w:val="24"/>
        </w:rPr>
      </w:pPr>
      <w:r>
        <w:rPr>
          <w:rFonts w:ascii="Garamond" w:hAnsi="Garamond"/>
          <w:sz w:val="24"/>
        </w:rPr>
        <w:t>b</w:t>
      </w:r>
      <w:r w:rsidRPr="00CD7CE8">
        <w:rPr>
          <w:rFonts w:ascii="Garamond" w:hAnsi="Garamond"/>
          <w:sz w:val="24"/>
        </w:rPr>
        <w:t xml:space="preserve">o osebne podatke </w:t>
      </w:r>
      <w:r w:rsidRPr="00CD7CE8">
        <w:rPr>
          <w:rFonts w:ascii="Garamond" w:hAnsi="Garamond"/>
          <w:b/>
          <w:sz w:val="24"/>
        </w:rPr>
        <w:t xml:space="preserve">obdeloval samo po dokumentiranih navodilih </w:t>
      </w:r>
      <w:r>
        <w:rPr>
          <w:rFonts w:ascii="Garamond" w:hAnsi="Garamond"/>
          <w:b/>
          <w:sz w:val="24"/>
        </w:rPr>
        <w:t>U</w:t>
      </w:r>
      <w:r w:rsidRPr="00CD7CE8">
        <w:rPr>
          <w:rFonts w:ascii="Garamond" w:hAnsi="Garamond"/>
          <w:b/>
          <w:sz w:val="24"/>
        </w:rPr>
        <w:t>pravljavca</w:t>
      </w:r>
      <w:r w:rsidRPr="00CD7CE8">
        <w:rPr>
          <w:rFonts w:ascii="Garamond" w:hAnsi="Garamond"/>
          <w:sz w:val="24"/>
        </w:rPr>
        <w:t xml:space="preserve">, tudi glede prenosov osebnih podatkov v tretjo državo ali mednarodno organizacijo, razen če pravo Unije ali pravo države članice, ki velja za </w:t>
      </w:r>
      <w:r>
        <w:rPr>
          <w:rFonts w:ascii="Garamond" w:hAnsi="Garamond"/>
          <w:sz w:val="24"/>
        </w:rPr>
        <w:t>O</w:t>
      </w:r>
      <w:r w:rsidRPr="00CD7CE8">
        <w:rPr>
          <w:rFonts w:ascii="Garamond" w:hAnsi="Garamond"/>
          <w:sz w:val="24"/>
        </w:rPr>
        <w:t xml:space="preserve">bdelovalca, drugače določa; v slednjem primeru </w:t>
      </w:r>
      <w:r>
        <w:rPr>
          <w:rFonts w:ascii="Garamond" w:hAnsi="Garamond"/>
          <w:sz w:val="24"/>
        </w:rPr>
        <w:t>O</w:t>
      </w:r>
      <w:r w:rsidRPr="00CD7CE8">
        <w:rPr>
          <w:rFonts w:ascii="Garamond" w:hAnsi="Garamond"/>
          <w:sz w:val="24"/>
        </w:rPr>
        <w:t xml:space="preserve">bdelovalec o tej pravni zahtevi pred obdelavo podatkov obvesti </w:t>
      </w:r>
      <w:r>
        <w:rPr>
          <w:rFonts w:ascii="Garamond" w:hAnsi="Garamond"/>
          <w:sz w:val="24"/>
        </w:rPr>
        <w:t>U</w:t>
      </w:r>
      <w:r w:rsidRPr="00CD7CE8">
        <w:rPr>
          <w:rFonts w:ascii="Garamond" w:hAnsi="Garamond"/>
          <w:sz w:val="24"/>
        </w:rPr>
        <w:t>pravljavca, razen če zadevno pravo prepoveduje takšno obvestilo na podlagi pomembnih razlogov v javnem interesu;</w:t>
      </w:r>
    </w:p>
    <w:p w14:paraId="069CBBC6" w14:textId="77777777" w:rsidR="00181E52" w:rsidRDefault="00181E52" w:rsidP="00D746AB">
      <w:pPr>
        <w:pStyle w:val="Odstavekseznama"/>
        <w:widowControl w:val="0"/>
        <w:numPr>
          <w:ilvl w:val="0"/>
          <w:numId w:val="19"/>
        </w:numPr>
        <w:ind w:left="360"/>
        <w:jc w:val="both"/>
        <w:rPr>
          <w:rFonts w:ascii="Garamond" w:hAnsi="Garamond"/>
          <w:sz w:val="24"/>
        </w:rPr>
      </w:pPr>
      <w:r>
        <w:rPr>
          <w:rFonts w:ascii="Garamond" w:hAnsi="Garamond"/>
          <w:sz w:val="24"/>
        </w:rPr>
        <w:t>b</w:t>
      </w:r>
      <w:r w:rsidRPr="00CD7CE8">
        <w:rPr>
          <w:rFonts w:ascii="Garamond" w:hAnsi="Garamond"/>
          <w:sz w:val="24"/>
        </w:rPr>
        <w:t xml:space="preserve">o zagotovil, da so </w:t>
      </w:r>
      <w:r w:rsidRPr="00CD7CE8">
        <w:rPr>
          <w:rFonts w:ascii="Garamond" w:hAnsi="Garamond"/>
          <w:b/>
          <w:sz w:val="24"/>
        </w:rPr>
        <w:t>osebe, ki so pooblaščene za obdelavo osebnih podatkov, zavezane k zaupnosti</w:t>
      </w:r>
      <w:r w:rsidRPr="00CD7CE8">
        <w:rPr>
          <w:rFonts w:ascii="Garamond" w:hAnsi="Garamond"/>
          <w:sz w:val="24"/>
        </w:rPr>
        <w:t xml:space="preserve"> ali jih k zaupnosti zavezuje ustrezen zakon;</w:t>
      </w:r>
    </w:p>
    <w:p w14:paraId="45DC5B5E" w14:textId="77777777" w:rsidR="00181E52" w:rsidRPr="00BC2754" w:rsidRDefault="00181E52" w:rsidP="00D746AB">
      <w:pPr>
        <w:pStyle w:val="Odstavekseznama"/>
        <w:widowControl w:val="0"/>
        <w:numPr>
          <w:ilvl w:val="0"/>
          <w:numId w:val="19"/>
        </w:numPr>
        <w:ind w:left="360"/>
        <w:jc w:val="both"/>
        <w:rPr>
          <w:rFonts w:ascii="Garamond" w:hAnsi="Garamond"/>
          <w:sz w:val="24"/>
        </w:rPr>
      </w:pPr>
      <w:r w:rsidRPr="00BC2754">
        <w:rPr>
          <w:rFonts w:ascii="Garamond" w:hAnsi="Garamond"/>
          <w:sz w:val="24"/>
        </w:rPr>
        <w:t>bo</w:t>
      </w:r>
      <w:r>
        <w:rPr>
          <w:rFonts w:ascii="Garamond" w:hAnsi="Garamond"/>
          <w:sz w:val="24"/>
        </w:rPr>
        <w:t xml:space="preserve"> z ustreznimi</w:t>
      </w:r>
      <w:r w:rsidRPr="00BC2754">
        <w:rPr>
          <w:rFonts w:ascii="Garamond" w:hAnsi="Garamond"/>
          <w:sz w:val="24"/>
        </w:rPr>
        <w:t xml:space="preserve"> </w:t>
      </w:r>
      <w:r w:rsidRPr="00BC2754">
        <w:rPr>
          <w:rFonts w:ascii="Garamond" w:hAnsi="Garamond"/>
          <w:b/>
          <w:sz w:val="24"/>
        </w:rPr>
        <w:t>tehničn</w:t>
      </w:r>
      <w:r>
        <w:rPr>
          <w:rFonts w:ascii="Garamond" w:hAnsi="Garamond"/>
          <w:b/>
          <w:sz w:val="24"/>
        </w:rPr>
        <w:t>imi</w:t>
      </w:r>
      <w:r w:rsidRPr="00BC2754">
        <w:rPr>
          <w:rFonts w:ascii="Garamond" w:hAnsi="Garamond"/>
          <w:b/>
          <w:sz w:val="24"/>
        </w:rPr>
        <w:t xml:space="preserve"> in organizacijsk</w:t>
      </w:r>
      <w:r>
        <w:rPr>
          <w:rFonts w:ascii="Garamond" w:hAnsi="Garamond"/>
          <w:b/>
          <w:sz w:val="24"/>
        </w:rPr>
        <w:t>imi</w:t>
      </w:r>
      <w:r w:rsidRPr="00BC2754">
        <w:rPr>
          <w:rFonts w:ascii="Garamond" w:hAnsi="Garamond"/>
          <w:b/>
          <w:sz w:val="24"/>
        </w:rPr>
        <w:t xml:space="preserve"> ukrep</w:t>
      </w:r>
      <w:r>
        <w:rPr>
          <w:rFonts w:ascii="Garamond" w:hAnsi="Garamond"/>
          <w:b/>
          <w:sz w:val="24"/>
        </w:rPr>
        <w:t>i</w:t>
      </w:r>
      <w:r w:rsidRPr="00BC2754">
        <w:rPr>
          <w:rFonts w:ascii="Garamond" w:hAnsi="Garamond"/>
          <w:b/>
          <w:sz w:val="24"/>
        </w:rPr>
        <w:t xml:space="preserve"> za zavarovanje osebnih podatkov</w:t>
      </w:r>
      <w:r w:rsidRPr="00BC2754">
        <w:rPr>
          <w:rFonts w:ascii="Garamond" w:hAnsi="Garamond"/>
          <w:sz w:val="24"/>
        </w:rPr>
        <w:t xml:space="preserve"> (varnost obdelave osebnih podatkov) zagotavljal </w:t>
      </w:r>
      <w:r>
        <w:rPr>
          <w:rFonts w:ascii="Garamond" w:hAnsi="Garamond"/>
          <w:sz w:val="24"/>
        </w:rPr>
        <w:t>ustrezno raven varnosti glede na tveganje;</w:t>
      </w:r>
    </w:p>
    <w:p w14:paraId="31AA0715" w14:textId="77777777" w:rsidR="00181E52" w:rsidRDefault="00181E52" w:rsidP="00D746AB">
      <w:pPr>
        <w:pStyle w:val="Odstavekseznama"/>
        <w:widowControl w:val="0"/>
        <w:numPr>
          <w:ilvl w:val="0"/>
          <w:numId w:val="19"/>
        </w:numPr>
        <w:ind w:left="360"/>
        <w:jc w:val="both"/>
        <w:rPr>
          <w:rFonts w:ascii="Garamond" w:hAnsi="Garamond"/>
          <w:sz w:val="24"/>
        </w:rPr>
      </w:pPr>
      <w:r>
        <w:rPr>
          <w:rFonts w:ascii="Garamond" w:hAnsi="Garamond"/>
          <w:sz w:val="24"/>
        </w:rPr>
        <w:t>b</w:t>
      </w:r>
      <w:r w:rsidRPr="00CD7CE8">
        <w:rPr>
          <w:rFonts w:ascii="Garamond" w:hAnsi="Garamond"/>
          <w:sz w:val="24"/>
        </w:rPr>
        <w:t xml:space="preserve">o ob upoštevanju narave obdelave pomagal </w:t>
      </w:r>
      <w:r>
        <w:rPr>
          <w:rFonts w:ascii="Garamond" w:hAnsi="Garamond"/>
          <w:sz w:val="24"/>
        </w:rPr>
        <w:t>U</w:t>
      </w:r>
      <w:r w:rsidRPr="00CD7CE8">
        <w:rPr>
          <w:rFonts w:ascii="Garamond" w:hAnsi="Garamond"/>
          <w:sz w:val="24"/>
        </w:rPr>
        <w:t xml:space="preserve">pravljavcu </w:t>
      </w:r>
      <w:r w:rsidRPr="00CD7CE8">
        <w:rPr>
          <w:rFonts w:ascii="Garamond" w:hAnsi="Garamond"/>
          <w:b/>
          <w:sz w:val="24"/>
        </w:rPr>
        <w:t>z ustreznimi tehničnimi in organizacijskimi ukrepi,</w:t>
      </w:r>
      <w:r w:rsidRPr="00CD7CE8">
        <w:rPr>
          <w:rFonts w:ascii="Garamond" w:hAnsi="Garamond"/>
          <w:sz w:val="24"/>
        </w:rPr>
        <w:t xml:space="preserve"> kolikor je to mogoče, pri izpolnjevanju obveznosti </w:t>
      </w:r>
      <w:r>
        <w:rPr>
          <w:rFonts w:ascii="Garamond" w:hAnsi="Garamond"/>
          <w:sz w:val="24"/>
        </w:rPr>
        <w:t>U</w:t>
      </w:r>
      <w:r w:rsidRPr="00CD7CE8">
        <w:rPr>
          <w:rFonts w:ascii="Garamond" w:hAnsi="Garamond"/>
          <w:sz w:val="24"/>
        </w:rPr>
        <w:t xml:space="preserve">pravljavca, da odgovori na zahteve za uresničevanje pravic posameznika, </w:t>
      </w:r>
      <w:r>
        <w:rPr>
          <w:rFonts w:ascii="Garamond" w:hAnsi="Garamond"/>
          <w:sz w:val="24"/>
        </w:rPr>
        <w:t>zlasti mu pomaga:</w:t>
      </w:r>
    </w:p>
    <w:p w14:paraId="62DE739D"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oblikovanju resničnih in preglednih informacij in sporočil v zvezi z obdelavo osebnih podatkov (12., 13. in 14. člen GDPR);</w:t>
      </w:r>
    </w:p>
    <w:p w14:paraId="0B0636B7"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uresničevanju pravice posameznika do dostopa do podatkov, ki se nanašajo nanj (15. člen GDPR);</w:t>
      </w:r>
    </w:p>
    <w:p w14:paraId="086DB472"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uresničevanju pravice posameznika do popravka (16. člen GDPR);</w:t>
      </w:r>
    </w:p>
    <w:p w14:paraId="73B02219"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uresničevanju pravice posameznika do izbrisa oziroma t. i. pozabe (17. člen GDPR);</w:t>
      </w:r>
    </w:p>
    <w:p w14:paraId="47190B1F"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uresničevanju pravice posameznika do omejitve obdelave (18. člen GDPR);</w:t>
      </w:r>
    </w:p>
    <w:p w14:paraId="26CC8FC9"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uresničevanju pravice posameznika do prenosljivosti podatkov (20. člen GDPR);</w:t>
      </w:r>
    </w:p>
    <w:p w14:paraId="10B4DE99"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uresničevanju pravice posameznika do ugovora (21. člen GDPR);</w:t>
      </w:r>
    </w:p>
    <w:p w14:paraId="05CC5F7D" w14:textId="77777777" w:rsidR="00181E52" w:rsidRPr="00D01A90" w:rsidRDefault="00181E52" w:rsidP="00D746AB">
      <w:pPr>
        <w:pStyle w:val="Odstavekseznama"/>
        <w:numPr>
          <w:ilvl w:val="0"/>
          <w:numId w:val="42"/>
        </w:numPr>
        <w:contextualSpacing w:val="0"/>
        <w:jc w:val="both"/>
        <w:rPr>
          <w:rFonts w:ascii="Garamond" w:hAnsi="Garamond"/>
          <w:sz w:val="24"/>
        </w:rPr>
      </w:pPr>
      <w:r w:rsidRPr="00D01A90">
        <w:rPr>
          <w:rFonts w:ascii="Garamond" w:hAnsi="Garamond"/>
          <w:sz w:val="24"/>
        </w:rPr>
        <w:t>pri uresničevanju pravic posameznika v zvezi z avtomatiziranim odločanjem na podlagi profila (22. člen GDPR).</w:t>
      </w:r>
    </w:p>
    <w:p w14:paraId="0C77F1F7" w14:textId="77777777" w:rsidR="00181E52" w:rsidRPr="00D01A90" w:rsidRDefault="00181E52" w:rsidP="00D746AB">
      <w:pPr>
        <w:pStyle w:val="Odstavekseznama"/>
        <w:widowControl w:val="0"/>
        <w:numPr>
          <w:ilvl w:val="0"/>
          <w:numId w:val="19"/>
        </w:numPr>
        <w:ind w:left="360"/>
        <w:jc w:val="both"/>
        <w:rPr>
          <w:rFonts w:ascii="Garamond" w:hAnsi="Garamond"/>
          <w:sz w:val="24"/>
        </w:rPr>
      </w:pPr>
      <w:r w:rsidRPr="00D01A90">
        <w:rPr>
          <w:rFonts w:ascii="Garamond" w:hAnsi="Garamond"/>
          <w:sz w:val="24"/>
        </w:rPr>
        <w:t>bo ob upoštevanju narave obdelave in informacij, ki so mu dostopne, pomaga</w:t>
      </w:r>
      <w:r>
        <w:rPr>
          <w:rFonts w:ascii="Garamond" w:hAnsi="Garamond"/>
          <w:sz w:val="24"/>
        </w:rPr>
        <w:t>l</w:t>
      </w:r>
      <w:r w:rsidRPr="00D01A90">
        <w:rPr>
          <w:rFonts w:ascii="Garamond" w:hAnsi="Garamond"/>
          <w:sz w:val="24"/>
        </w:rPr>
        <w:t xml:space="preserve"> Upravljavcu pri izpolnjevanju naslednjih obveznosti:</w:t>
      </w:r>
    </w:p>
    <w:p w14:paraId="708A4301" w14:textId="77777777" w:rsidR="00181E52" w:rsidRPr="00D01A90" w:rsidRDefault="00181E52" w:rsidP="00D746AB">
      <w:pPr>
        <w:pStyle w:val="Odstavekseznama"/>
        <w:widowControl w:val="0"/>
        <w:numPr>
          <w:ilvl w:val="0"/>
          <w:numId w:val="43"/>
        </w:numPr>
        <w:jc w:val="both"/>
        <w:rPr>
          <w:rFonts w:ascii="Garamond" w:hAnsi="Garamond"/>
          <w:sz w:val="24"/>
        </w:rPr>
      </w:pPr>
      <w:r w:rsidRPr="00D01A90">
        <w:rPr>
          <w:rFonts w:ascii="Garamond" w:hAnsi="Garamond"/>
          <w:sz w:val="24"/>
        </w:rPr>
        <w:t>pri izvajanju ustreznih ukrepov za zavarovanje osebnih podatkov (32. člen GDPR);</w:t>
      </w:r>
    </w:p>
    <w:p w14:paraId="03397900" w14:textId="77777777" w:rsidR="00181E52" w:rsidRPr="00D01A90" w:rsidRDefault="00181E52" w:rsidP="00D746AB">
      <w:pPr>
        <w:pStyle w:val="Odstavekseznama"/>
        <w:widowControl w:val="0"/>
        <w:numPr>
          <w:ilvl w:val="0"/>
          <w:numId w:val="43"/>
        </w:numPr>
        <w:jc w:val="both"/>
        <w:rPr>
          <w:rFonts w:ascii="Garamond" w:hAnsi="Garamond"/>
          <w:sz w:val="24"/>
        </w:rPr>
      </w:pPr>
      <w:r w:rsidRPr="00D01A90">
        <w:rPr>
          <w:rFonts w:ascii="Garamond" w:hAnsi="Garamond"/>
          <w:sz w:val="24"/>
        </w:rPr>
        <w:t>pri uradnem obveščanju nadzornega organa o kršitvi varstva osebnih podatkov (33. člen GDPR);</w:t>
      </w:r>
    </w:p>
    <w:p w14:paraId="4EE39D63" w14:textId="77777777" w:rsidR="00181E52" w:rsidRPr="00D01A90" w:rsidRDefault="00181E52" w:rsidP="00D746AB">
      <w:pPr>
        <w:pStyle w:val="Odstavekseznama"/>
        <w:widowControl w:val="0"/>
        <w:numPr>
          <w:ilvl w:val="0"/>
          <w:numId w:val="43"/>
        </w:numPr>
        <w:jc w:val="both"/>
        <w:rPr>
          <w:rFonts w:ascii="Garamond" w:hAnsi="Garamond"/>
          <w:sz w:val="24"/>
        </w:rPr>
      </w:pPr>
      <w:r w:rsidRPr="00D01A90">
        <w:rPr>
          <w:rFonts w:ascii="Garamond" w:hAnsi="Garamond"/>
          <w:sz w:val="24"/>
        </w:rPr>
        <w:t>pri sporočanju, da je prišlo do kršitve varstva osebnih podatkov, posameznikom, na katere se podatki nanašajo (34. člen GDPR);</w:t>
      </w:r>
    </w:p>
    <w:p w14:paraId="0D19B523" w14:textId="77777777" w:rsidR="00181E52" w:rsidRPr="00D01A90" w:rsidRDefault="00181E52" w:rsidP="00D746AB">
      <w:pPr>
        <w:pStyle w:val="Odstavekseznama"/>
        <w:widowControl w:val="0"/>
        <w:numPr>
          <w:ilvl w:val="0"/>
          <w:numId w:val="43"/>
        </w:numPr>
        <w:jc w:val="both"/>
        <w:rPr>
          <w:rFonts w:ascii="Garamond" w:hAnsi="Garamond"/>
          <w:sz w:val="24"/>
        </w:rPr>
      </w:pPr>
      <w:r w:rsidRPr="00D01A90">
        <w:rPr>
          <w:rFonts w:ascii="Garamond" w:hAnsi="Garamond"/>
          <w:sz w:val="24"/>
        </w:rPr>
        <w:t>pri izvedbi ocene učinka v zvezi z varstvom osebnih podatkov (35. člen GDPR);</w:t>
      </w:r>
    </w:p>
    <w:p w14:paraId="2E46C5D9" w14:textId="77777777" w:rsidR="00181E52" w:rsidRPr="00D01A90" w:rsidRDefault="00181E52" w:rsidP="00D746AB">
      <w:pPr>
        <w:pStyle w:val="Odstavekseznama"/>
        <w:widowControl w:val="0"/>
        <w:numPr>
          <w:ilvl w:val="0"/>
          <w:numId w:val="43"/>
        </w:numPr>
        <w:jc w:val="both"/>
        <w:rPr>
          <w:rFonts w:ascii="Garamond" w:hAnsi="Garamond"/>
          <w:sz w:val="24"/>
        </w:rPr>
      </w:pPr>
      <w:r w:rsidRPr="00D01A90">
        <w:rPr>
          <w:rFonts w:ascii="Garamond" w:hAnsi="Garamond"/>
          <w:sz w:val="24"/>
        </w:rPr>
        <w:t>pri predhodnem posvetovanju z nadzornim organom po opravljeni oceni učinka v zvezi z varstvom osebnih podatkov (36. člen GDPR).</w:t>
      </w:r>
    </w:p>
    <w:p w14:paraId="6C20F045" w14:textId="77777777" w:rsidR="00181E52" w:rsidRPr="00CD7CE8" w:rsidRDefault="00181E52" w:rsidP="00D746AB">
      <w:pPr>
        <w:pStyle w:val="Odstavekseznama"/>
        <w:widowControl w:val="0"/>
        <w:numPr>
          <w:ilvl w:val="0"/>
          <w:numId w:val="19"/>
        </w:numPr>
        <w:ind w:left="360"/>
        <w:jc w:val="both"/>
        <w:rPr>
          <w:rFonts w:ascii="Garamond" w:hAnsi="Garamond"/>
          <w:sz w:val="24"/>
        </w:rPr>
      </w:pPr>
      <w:r>
        <w:rPr>
          <w:rFonts w:ascii="Garamond" w:hAnsi="Garamond"/>
          <w:sz w:val="24"/>
        </w:rPr>
        <w:t>b</w:t>
      </w:r>
      <w:r w:rsidRPr="00CD7CE8">
        <w:rPr>
          <w:rFonts w:ascii="Garamond" w:hAnsi="Garamond"/>
          <w:sz w:val="24"/>
        </w:rPr>
        <w:t xml:space="preserve">o v skladu z odločitvijo </w:t>
      </w:r>
      <w:r>
        <w:rPr>
          <w:rFonts w:ascii="Garamond" w:hAnsi="Garamond"/>
          <w:sz w:val="24"/>
        </w:rPr>
        <w:t>U</w:t>
      </w:r>
      <w:r w:rsidRPr="00CD7CE8">
        <w:rPr>
          <w:rFonts w:ascii="Garamond" w:hAnsi="Garamond"/>
          <w:sz w:val="24"/>
        </w:rPr>
        <w:t xml:space="preserve">pravljavca </w:t>
      </w:r>
      <w:r w:rsidRPr="00CD7CE8">
        <w:rPr>
          <w:rFonts w:ascii="Garamond" w:hAnsi="Garamond"/>
          <w:b/>
          <w:sz w:val="24"/>
        </w:rPr>
        <w:t>izbrisal ali vrnil vse osebne podatke</w:t>
      </w:r>
      <w:r w:rsidRPr="00CD7CE8">
        <w:rPr>
          <w:rFonts w:ascii="Garamond" w:hAnsi="Garamond"/>
          <w:sz w:val="24"/>
        </w:rPr>
        <w:t xml:space="preserve"> </w:t>
      </w:r>
      <w:r>
        <w:rPr>
          <w:rFonts w:ascii="Garamond" w:hAnsi="Garamond"/>
          <w:sz w:val="24"/>
        </w:rPr>
        <w:t>U</w:t>
      </w:r>
      <w:r w:rsidRPr="00CD7CE8">
        <w:rPr>
          <w:rFonts w:ascii="Garamond" w:hAnsi="Garamond"/>
          <w:sz w:val="24"/>
        </w:rPr>
        <w:t xml:space="preserve">pravljavcu po zaključku storitev v zvezi z obdelavo ter </w:t>
      </w:r>
      <w:r w:rsidRPr="00CD7CE8">
        <w:rPr>
          <w:rFonts w:ascii="Garamond" w:hAnsi="Garamond"/>
          <w:b/>
          <w:sz w:val="24"/>
        </w:rPr>
        <w:t>uničil obstoječe kopije</w:t>
      </w:r>
      <w:r w:rsidRPr="00CD7CE8">
        <w:rPr>
          <w:rFonts w:ascii="Garamond" w:hAnsi="Garamond"/>
          <w:sz w:val="24"/>
        </w:rPr>
        <w:t xml:space="preserve">, razen če pravo </w:t>
      </w:r>
      <w:r>
        <w:rPr>
          <w:rFonts w:ascii="Garamond" w:hAnsi="Garamond"/>
          <w:sz w:val="24"/>
        </w:rPr>
        <w:t>Evropske unije</w:t>
      </w:r>
      <w:r w:rsidRPr="00CD7CE8">
        <w:rPr>
          <w:rFonts w:ascii="Garamond" w:hAnsi="Garamond"/>
          <w:sz w:val="24"/>
        </w:rPr>
        <w:t xml:space="preserve"> ali pravo države članice predpisuje shranjevanje osebnih podatkov;</w:t>
      </w:r>
    </w:p>
    <w:p w14:paraId="46AE6A1F" w14:textId="77777777" w:rsidR="00181E52" w:rsidRPr="00CD7CE8" w:rsidRDefault="00181E52" w:rsidP="00D746AB">
      <w:pPr>
        <w:pStyle w:val="Odstavekseznama"/>
        <w:widowControl w:val="0"/>
        <w:numPr>
          <w:ilvl w:val="0"/>
          <w:numId w:val="19"/>
        </w:numPr>
        <w:ind w:left="360"/>
        <w:jc w:val="both"/>
        <w:rPr>
          <w:rFonts w:ascii="Garamond" w:hAnsi="Garamond"/>
          <w:sz w:val="24"/>
        </w:rPr>
      </w:pPr>
      <w:r>
        <w:rPr>
          <w:rFonts w:ascii="Garamond" w:hAnsi="Garamond"/>
          <w:sz w:val="24"/>
        </w:rPr>
        <w:t>b</w:t>
      </w:r>
      <w:r w:rsidRPr="00CD7CE8">
        <w:rPr>
          <w:rFonts w:ascii="Garamond" w:hAnsi="Garamond"/>
          <w:sz w:val="24"/>
        </w:rPr>
        <w:t xml:space="preserve">o dal </w:t>
      </w:r>
      <w:r>
        <w:rPr>
          <w:rFonts w:ascii="Garamond" w:hAnsi="Garamond"/>
          <w:sz w:val="24"/>
        </w:rPr>
        <w:t>U</w:t>
      </w:r>
      <w:r w:rsidRPr="00CD7CE8">
        <w:rPr>
          <w:rFonts w:ascii="Garamond" w:hAnsi="Garamond"/>
          <w:sz w:val="24"/>
        </w:rPr>
        <w:t xml:space="preserve">pravljavcu </w:t>
      </w:r>
      <w:r w:rsidRPr="00CD7CE8">
        <w:rPr>
          <w:rFonts w:ascii="Garamond" w:hAnsi="Garamond"/>
          <w:b/>
          <w:sz w:val="24"/>
        </w:rPr>
        <w:t>na voljo vse informacije</w:t>
      </w:r>
      <w:r w:rsidRPr="00CD7CE8">
        <w:rPr>
          <w:rFonts w:ascii="Garamond" w:hAnsi="Garamond"/>
          <w:sz w:val="24"/>
        </w:rPr>
        <w:t xml:space="preserve">, potrebne za dokazovanje izpolnjevanja obveznosti iz </w:t>
      </w:r>
      <w:r>
        <w:rPr>
          <w:rFonts w:ascii="Garamond" w:hAnsi="Garamond"/>
          <w:sz w:val="24"/>
        </w:rPr>
        <w:t>te pogodbe</w:t>
      </w:r>
      <w:r w:rsidRPr="00CD7CE8">
        <w:rPr>
          <w:rFonts w:ascii="Garamond" w:hAnsi="Garamond"/>
          <w:sz w:val="24"/>
        </w:rPr>
        <w:t xml:space="preserve">, ter </w:t>
      </w:r>
      <w:r>
        <w:rPr>
          <w:rFonts w:ascii="Garamond" w:hAnsi="Garamond"/>
          <w:sz w:val="24"/>
        </w:rPr>
        <w:t>U</w:t>
      </w:r>
      <w:r w:rsidRPr="00CD7CE8">
        <w:rPr>
          <w:rFonts w:ascii="Garamond" w:hAnsi="Garamond"/>
          <w:sz w:val="24"/>
        </w:rPr>
        <w:t xml:space="preserve">pravljavcu ali drugemu revizorju, ki ga pooblasti </w:t>
      </w:r>
      <w:r>
        <w:rPr>
          <w:rFonts w:ascii="Garamond" w:hAnsi="Garamond"/>
          <w:sz w:val="24"/>
        </w:rPr>
        <w:t>U</w:t>
      </w:r>
      <w:r w:rsidRPr="00CD7CE8">
        <w:rPr>
          <w:rFonts w:ascii="Garamond" w:hAnsi="Garamond"/>
          <w:sz w:val="24"/>
        </w:rPr>
        <w:t xml:space="preserve">pravljavec, </w:t>
      </w:r>
      <w:r w:rsidRPr="00CD7CE8">
        <w:rPr>
          <w:rFonts w:ascii="Garamond" w:hAnsi="Garamond"/>
          <w:b/>
          <w:sz w:val="24"/>
        </w:rPr>
        <w:t>omogočil izvajanje revizij</w:t>
      </w:r>
      <w:r w:rsidRPr="00CD7CE8">
        <w:rPr>
          <w:rFonts w:ascii="Garamond" w:hAnsi="Garamond"/>
          <w:sz w:val="24"/>
        </w:rPr>
        <w:t>, tudi pregledov, in pri njih sodeloval</w:t>
      </w:r>
      <w:r>
        <w:rPr>
          <w:rFonts w:ascii="Garamond" w:hAnsi="Garamond"/>
          <w:sz w:val="24"/>
        </w:rPr>
        <w:t>. Obdelovalec mora Upravljavca opozoriti, če po njegovem mnenju navodilo krši to pogodbo ali GDPR ali druge določbe Evropske unije ali predpise držav članic o varstvu osebnih podatkov, in sicer v roku 24 ur od trenutka, ko je Obdelovalec za takšno navodilo izvedel.</w:t>
      </w:r>
    </w:p>
    <w:p w14:paraId="2C2A0633" w14:textId="77777777" w:rsidR="00181E52" w:rsidRDefault="00181E52" w:rsidP="00D746AB">
      <w:pPr>
        <w:jc w:val="both"/>
        <w:rPr>
          <w:rFonts w:ascii="Garamond" w:hAnsi="Garamond"/>
          <w:sz w:val="24"/>
        </w:rPr>
      </w:pPr>
    </w:p>
    <w:p w14:paraId="633C8B52" w14:textId="77777777" w:rsidR="00181E52" w:rsidRPr="00BC2754" w:rsidRDefault="00181E52" w:rsidP="00D746AB">
      <w:pPr>
        <w:jc w:val="both"/>
        <w:rPr>
          <w:rFonts w:ascii="Garamond" w:hAnsi="Garamond"/>
          <w:sz w:val="24"/>
        </w:rPr>
      </w:pPr>
      <w:r w:rsidRPr="00BC2754">
        <w:rPr>
          <w:rFonts w:ascii="Garamond" w:hAnsi="Garamond"/>
          <w:sz w:val="24"/>
        </w:rPr>
        <w:t>V kolikor posameznik, na katerega se podatki nanašajo, naslovi zahtevo za vpogled, popravek ali izbris neposredno na Obdelovalca, ta nemudoma obvesti Upravljavca ter počaka na njegova pisna navodila.</w:t>
      </w:r>
    </w:p>
    <w:p w14:paraId="24B9BCDB" w14:textId="77777777" w:rsidR="00181E52" w:rsidRDefault="00181E52" w:rsidP="00D746AB">
      <w:pPr>
        <w:jc w:val="both"/>
        <w:rPr>
          <w:rFonts w:ascii="Garamond" w:hAnsi="Garamond"/>
          <w:sz w:val="24"/>
        </w:rPr>
      </w:pPr>
    </w:p>
    <w:p w14:paraId="048EDEE6" w14:textId="77777777" w:rsidR="00181E52" w:rsidRPr="00D01A90" w:rsidRDefault="00181E52" w:rsidP="00D746AB">
      <w:pPr>
        <w:jc w:val="both"/>
        <w:rPr>
          <w:rFonts w:ascii="Garamond" w:hAnsi="Garamond"/>
          <w:sz w:val="24"/>
        </w:rPr>
      </w:pPr>
      <w:r w:rsidRPr="00D01A90">
        <w:rPr>
          <w:rFonts w:ascii="Garamond" w:hAnsi="Garamond"/>
          <w:sz w:val="24"/>
        </w:rPr>
        <w:t xml:space="preserve">Obdelovalec in predstavnik </w:t>
      </w:r>
      <w:r>
        <w:rPr>
          <w:rFonts w:ascii="Garamond" w:hAnsi="Garamond"/>
          <w:sz w:val="24"/>
        </w:rPr>
        <w:t>O</w:t>
      </w:r>
      <w:r w:rsidRPr="00D01A90">
        <w:rPr>
          <w:rFonts w:ascii="Garamond" w:hAnsi="Garamond"/>
          <w:sz w:val="24"/>
        </w:rPr>
        <w:t xml:space="preserve">bdelovalca, kadar ta obstaja, vodita evidenco vseh vrst dejavnosti obdelave, ki jih izvajata v imenu </w:t>
      </w:r>
      <w:r>
        <w:rPr>
          <w:rFonts w:ascii="Garamond" w:hAnsi="Garamond"/>
          <w:sz w:val="24"/>
        </w:rPr>
        <w:t>U</w:t>
      </w:r>
      <w:r w:rsidRPr="00D01A90">
        <w:rPr>
          <w:rFonts w:ascii="Garamond" w:hAnsi="Garamond"/>
          <w:sz w:val="24"/>
        </w:rPr>
        <w:t>pravljavca in mora vsebovati podatke v skladu z določili drugega odstavka 30. člena GDPR</w:t>
      </w:r>
      <w:r>
        <w:rPr>
          <w:rFonts w:ascii="Garamond" w:hAnsi="Garamond"/>
          <w:sz w:val="24"/>
        </w:rPr>
        <w:t>.</w:t>
      </w:r>
    </w:p>
    <w:p w14:paraId="7809E003" w14:textId="77777777" w:rsidR="00181E52" w:rsidRPr="00CD7CE8" w:rsidRDefault="00181E52" w:rsidP="00D746AB">
      <w:pPr>
        <w:jc w:val="both"/>
        <w:rPr>
          <w:rFonts w:ascii="Garamond" w:hAnsi="Garamond"/>
          <w:sz w:val="24"/>
        </w:rPr>
      </w:pPr>
    </w:p>
    <w:p w14:paraId="2DE3D7B7" w14:textId="77777777" w:rsidR="00181E52" w:rsidRDefault="00181E52" w:rsidP="00D746AB">
      <w:pPr>
        <w:jc w:val="both"/>
        <w:rPr>
          <w:rFonts w:ascii="Garamond" w:hAnsi="Garamond"/>
          <w:sz w:val="24"/>
        </w:rPr>
      </w:pPr>
      <w:r w:rsidRPr="00CD7CE8">
        <w:rPr>
          <w:rFonts w:ascii="Garamond" w:hAnsi="Garamond"/>
          <w:sz w:val="24"/>
        </w:rPr>
        <w:t xml:space="preserve">Kadar </w:t>
      </w:r>
      <w:r>
        <w:rPr>
          <w:rFonts w:ascii="Garamond" w:hAnsi="Garamond"/>
          <w:sz w:val="24"/>
        </w:rPr>
        <w:t>O</w:t>
      </w:r>
      <w:r w:rsidRPr="00CD7CE8">
        <w:rPr>
          <w:rFonts w:ascii="Garamond" w:hAnsi="Garamond"/>
          <w:sz w:val="24"/>
        </w:rPr>
        <w:t xml:space="preserve">bdelovalec </w:t>
      </w:r>
      <w:r>
        <w:rPr>
          <w:rFonts w:ascii="Garamond" w:hAnsi="Garamond"/>
          <w:sz w:val="24"/>
        </w:rPr>
        <w:t>najame</w:t>
      </w:r>
      <w:r w:rsidRPr="00CD7CE8">
        <w:rPr>
          <w:rFonts w:ascii="Garamond" w:hAnsi="Garamond"/>
          <w:sz w:val="24"/>
        </w:rPr>
        <w:t xml:space="preserve"> </w:t>
      </w:r>
      <w:r>
        <w:rPr>
          <w:rFonts w:ascii="Garamond" w:hAnsi="Garamond"/>
          <w:sz w:val="24"/>
        </w:rPr>
        <w:t>pogodbenega podobdelovalca, pod pogoji iz točke a. prvega odstavka tega člena, O</w:t>
      </w:r>
      <w:r w:rsidRPr="00D01A90">
        <w:rPr>
          <w:rFonts w:ascii="Garamond" w:hAnsi="Garamond"/>
          <w:sz w:val="24"/>
        </w:rPr>
        <w:t xml:space="preserve">bdelovalec s podpogodbenim obdelovalcem sklene ustrezno pogodbo o obdelavi podatkov, s katero ga zaveže, da spoštuje enake ali strožje standarde varstva osebnih podatkov, kot jih zahteva ta pogodba. Če podpogodbeni obdelovalec ne izpolnjuje obveznosti v zvezi z varstvom podatkov, Obdelovalec v celoti odgovarja Upravljavcu za izpolnjevanje obveznosti podpogodbenega obdelovalca. </w:t>
      </w:r>
    </w:p>
    <w:p w14:paraId="18D74E71" w14:textId="77777777" w:rsidR="00181E52" w:rsidRDefault="00181E52" w:rsidP="00D746AB">
      <w:pPr>
        <w:jc w:val="both"/>
        <w:rPr>
          <w:rFonts w:ascii="Garamond" w:hAnsi="Garamond"/>
          <w:sz w:val="24"/>
        </w:rPr>
      </w:pPr>
    </w:p>
    <w:p w14:paraId="16E8F90E" w14:textId="77777777" w:rsidR="00181E52" w:rsidRPr="00BC2754" w:rsidRDefault="00181E52" w:rsidP="00D746AB">
      <w:pPr>
        <w:jc w:val="both"/>
        <w:rPr>
          <w:rFonts w:ascii="Garamond" w:hAnsi="Garamond"/>
          <w:sz w:val="24"/>
        </w:rPr>
      </w:pPr>
      <w:r w:rsidRPr="00BC2754">
        <w:rPr>
          <w:rFonts w:ascii="Garamond" w:hAnsi="Garamond"/>
          <w:sz w:val="24"/>
        </w:rPr>
        <w:t xml:space="preserve">Obdelovalec po seznanitvi s kršitvijo varstva osebnih podatkov brez nepotrebnega odlašanja, najkasneje pa v roku 24 ur, o tem uradno obvesti Upravljavca. </w:t>
      </w:r>
    </w:p>
    <w:p w14:paraId="02A743D0" w14:textId="77777777" w:rsidR="00181E52" w:rsidRPr="0088558D" w:rsidRDefault="00181E52" w:rsidP="00D746AB">
      <w:pPr>
        <w:pStyle w:val="Odstavekseznama"/>
        <w:widowControl w:val="0"/>
        <w:numPr>
          <w:ilvl w:val="0"/>
          <w:numId w:val="44"/>
        </w:numPr>
        <w:jc w:val="center"/>
        <w:rPr>
          <w:rFonts w:ascii="Garamond" w:hAnsi="Garamond" w:cs="Arial"/>
          <w:sz w:val="24"/>
        </w:rPr>
      </w:pPr>
      <w:r w:rsidRPr="0088558D">
        <w:rPr>
          <w:rFonts w:ascii="Garamond" w:hAnsi="Garamond" w:cs="Arial"/>
          <w:sz w:val="24"/>
        </w:rPr>
        <w:t>člen</w:t>
      </w:r>
    </w:p>
    <w:p w14:paraId="65E13F1A" w14:textId="77777777" w:rsidR="00181E52" w:rsidRPr="00CD7CE8" w:rsidRDefault="00181E52" w:rsidP="00D746AB">
      <w:pPr>
        <w:jc w:val="center"/>
        <w:rPr>
          <w:rFonts w:ascii="Garamond" w:hAnsi="Garamond" w:cs="Arial"/>
          <w:sz w:val="24"/>
        </w:rPr>
      </w:pPr>
      <w:r w:rsidRPr="00CD7CE8">
        <w:rPr>
          <w:rFonts w:ascii="Garamond" w:hAnsi="Garamond" w:cs="Arial"/>
          <w:sz w:val="24"/>
        </w:rPr>
        <w:t xml:space="preserve">(obdelava pod vodstvom </w:t>
      </w:r>
      <w:r>
        <w:rPr>
          <w:rFonts w:ascii="Garamond" w:hAnsi="Garamond" w:cs="Arial"/>
          <w:sz w:val="24"/>
        </w:rPr>
        <w:t>U</w:t>
      </w:r>
      <w:r w:rsidRPr="00CD7CE8">
        <w:rPr>
          <w:rFonts w:ascii="Garamond" w:hAnsi="Garamond" w:cs="Arial"/>
          <w:sz w:val="24"/>
        </w:rPr>
        <w:t xml:space="preserve">pravljavca ali </w:t>
      </w:r>
      <w:r>
        <w:rPr>
          <w:rFonts w:ascii="Garamond" w:hAnsi="Garamond" w:cs="Arial"/>
          <w:sz w:val="24"/>
        </w:rPr>
        <w:t>O</w:t>
      </w:r>
      <w:r w:rsidRPr="00CD7CE8">
        <w:rPr>
          <w:rFonts w:ascii="Garamond" w:hAnsi="Garamond" w:cs="Arial"/>
          <w:sz w:val="24"/>
        </w:rPr>
        <w:t>bdelovalca)</w:t>
      </w:r>
    </w:p>
    <w:p w14:paraId="0D3EBFA9" w14:textId="77777777" w:rsidR="00181E52" w:rsidRPr="00CD7CE8" w:rsidRDefault="00181E52" w:rsidP="00D746AB">
      <w:pPr>
        <w:jc w:val="both"/>
        <w:rPr>
          <w:rFonts w:ascii="Garamond" w:hAnsi="Garamond" w:cs="Arial"/>
          <w:sz w:val="24"/>
        </w:rPr>
      </w:pPr>
    </w:p>
    <w:p w14:paraId="3B4B8080" w14:textId="77777777" w:rsidR="00181E52" w:rsidRDefault="00181E52" w:rsidP="00D746AB">
      <w:pPr>
        <w:jc w:val="both"/>
        <w:rPr>
          <w:rFonts w:ascii="Garamond" w:hAnsi="Garamond" w:cs="Arial"/>
          <w:sz w:val="24"/>
        </w:rPr>
      </w:pPr>
      <w:r w:rsidRPr="00CD7CE8">
        <w:rPr>
          <w:rFonts w:ascii="Garamond" w:hAnsi="Garamond" w:cs="Arial"/>
          <w:sz w:val="24"/>
        </w:rPr>
        <w:t xml:space="preserve">Obdelovalec in katera koli oseba, ki </w:t>
      </w:r>
      <w:r>
        <w:rPr>
          <w:rFonts w:ascii="Garamond" w:hAnsi="Garamond" w:cs="Arial"/>
          <w:sz w:val="24"/>
        </w:rPr>
        <w:t>ravna</w:t>
      </w:r>
      <w:r w:rsidRPr="00CD7CE8">
        <w:rPr>
          <w:rFonts w:ascii="Garamond" w:hAnsi="Garamond" w:cs="Arial"/>
          <w:sz w:val="24"/>
        </w:rPr>
        <w:t xml:space="preserve"> po</w:t>
      </w:r>
      <w:r>
        <w:rPr>
          <w:rFonts w:ascii="Garamond" w:hAnsi="Garamond" w:cs="Arial"/>
          <w:sz w:val="24"/>
        </w:rPr>
        <w:t xml:space="preserve"> navodilih</w:t>
      </w:r>
      <w:r w:rsidRPr="00CD7CE8">
        <w:rPr>
          <w:rFonts w:ascii="Garamond" w:hAnsi="Garamond" w:cs="Arial"/>
          <w:sz w:val="24"/>
        </w:rPr>
        <w:t xml:space="preserve"> </w:t>
      </w:r>
      <w:r>
        <w:rPr>
          <w:rFonts w:ascii="Garamond" w:hAnsi="Garamond" w:cs="Arial"/>
          <w:sz w:val="24"/>
        </w:rPr>
        <w:t>U</w:t>
      </w:r>
      <w:r w:rsidRPr="00CD7CE8">
        <w:rPr>
          <w:rFonts w:ascii="Garamond" w:hAnsi="Garamond" w:cs="Arial"/>
          <w:sz w:val="24"/>
        </w:rPr>
        <w:t xml:space="preserve">pravljavca ali </w:t>
      </w:r>
      <w:r>
        <w:rPr>
          <w:rFonts w:ascii="Garamond" w:hAnsi="Garamond" w:cs="Arial"/>
          <w:sz w:val="24"/>
        </w:rPr>
        <w:t>O</w:t>
      </w:r>
      <w:r w:rsidRPr="00CD7CE8">
        <w:rPr>
          <w:rFonts w:ascii="Garamond" w:hAnsi="Garamond" w:cs="Arial"/>
          <w:sz w:val="24"/>
        </w:rPr>
        <w:t xml:space="preserve">bdelovalca in ima dostop do osebnih podatkov, teh podatkov ne sme obdelati brez </w:t>
      </w:r>
      <w:r>
        <w:rPr>
          <w:rFonts w:ascii="Garamond" w:hAnsi="Garamond" w:cs="Arial"/>
          <w:sz w:val="24"/>
        </w:rPr>
        <w:t xml:space="preserve">ustreznih </w:t>
      </w:r>
      <w:r w:rsidRPr="00CD7CE8">
        <w:rPr>
          <w:rFonts w:ascii="Garamond" w:hAnsi="Garamond" w:cs="Arial"/>
          <w:sz w:val="24"/>
        </w:rPr>
        <w:t xml:space="preserve">navodil </w:t>
      </w:r>
      <w:r>
        <w:rPr>
          <w:rFonts w:ascii="Garamond" w:hAnsi="Garamond" w:cs="Arial"/>
          <w:sz w:val="24"/>
        </w:rPr>
        <w:t>U</w:t>
      </w:r>
      <w:r w:rsidRPr="00CD7CE8">
        <w:rPr>
          <w:rFonts w:ascii="Garamond" w:hAnsi="Garamond" w:cs="Arial"/>
          <w:sz w:val="24"/>
        </w:rPr>
        <w:t>pravljavca, razen če to od njega zahteva pravo Unije ali pravo države članice.</w:t>
      </w:r>
    </w:p>
    <w:p w14:paraId="5A8D7AA0" w14:textId="77777777" w:rsidR="00181E52" w:rsidRPr="00CD7CE8" w:rsidRDefault="00181E52" w:rsidP="00D746AB">
      <w:pPr>
        <w:jc w:val="both"/>
        <w:rPr>
          <w:rFonts w:ascii="Garamond" w:hAnsi="Garamond" w:cs="Arial"/>
          <w:sz w:val="24"/>
        </w:rPr>
      </w:pPr>
    </w:p>
    <w:p w14:paraId="00A63AF3" w14:textId="77777777" w:rsidR="00181E52" w:rsidRPr="0088558D" w:rsidRDefault="00181E52" w:rsidP="00D746AB">
      <w:pPr>
        <w:pStyle w:val="Odstavekseznama"/>
        <w:widowControl w:val="0"/>
        <w:numPr>
          <w:ilvl w:val="0"/>
          <w:numId w:val="44"/>
        </w:numPr>
        <w:jc w:val="center"/>
        <w:rPr>
          <w:rFonts w:ascii="Garamond" w:hAnsi="Garamond" w:cs="Arial"/>
          <w:sz w:val="24"/>
        </w:rPr>
      </w:pPr>
      <w:r w:rsidRPr="0088558D">
        <w:rPr>
          <w:rFonts w:ascii="Garamond" w:hAnsi="Garamond" w:cs="Arial"/>
          <w:sz w:val="24"/>
        </w:rPr>
        <w:t>člen</w:t>
      </w:r>
    </w:p>
    <w:p w14:paraId="04302232" w14:textId="77777777" w:rsidR="00181E52" w:rsidRPr="00CD7CE8" w:rsidRDefault="00181E52" w:rsidP="00D746AB">
      <w:pPr>
        <w:jc w:val="center"/>
        <w:rPr>
          <w:rFonts w:ascii="Garamond" w:hAnsi="Garamond" w:cs="Arial"/>
          <w:sz w:val="24"/>
        </w:rPr>
      </w:pPr>
      <w:r w:rsidRPr="00CD7CE8">
        <w:rPr>
          <w:rFonts w:ascii="Garamond" w:hAnsi="Garamond" w:cs="Arial"/>
          <w:sz w:val="24"/>
        </w:rPr>
        <w:t>(neposredna uporaba GDPR)</w:t>
      </w:r>
    </w:p>
    <w:p w14:paraId="459C8832" w14:textId="77777777" w:rsidR="00181E52" w:rsidRPr="00CD7CE8" w:rsidRDefault="00181E52" w:rsidP="00D746AB">
      <w:pPr>
        <w:jc w:val="both"/>
        <w:rPr>
          <w:rFonts w:ascii="Garamond" w:hAnsi="Garamond" w:cs="Arial"/>
          <w:sz w:val="24"/>
        </w:rPr>
      </w:pPr>
    </w:p>
    <w:p w14:paraId="2121B5B3" w14:textId="77777777" w:rsidR="00181E52" w:rsidRPr="00CD7CE8" w:rsidRDefault="00181E52" w:rsidP="00D746AB">
      <w:pPr>
        <w:jc w:val="both"/>
        <w:rPr>
          <w:rFonts w:ascii="Garamond" w:hAnsi="Garamond" w:cs="Arial"/>
          <w:sz w:val="24"/>
        </w:rPr>
      </w:pPr>
      <w:r w:rsidRPr="00CD7CE8">
        <w:rPr>
          <w:rFonts w:ascii="Garamond" w:hAnsi="Garamond" w:cs="Arial"/>
          <w:sz w:val="24"/>
        </w:rPr>
        <w:t>Pogodbeni stranki sta soglasni, da se v dvomu neposredno uporabljajo določila GDPR v povezavi z obdelavo osebnih podatkov, v kolikor kaj ni izrecno določeno s to pogodbo.</w:t>
      </w:r>
    </w:p>
    <w:p w14:paraId="25444BDA" w14:textId="77777777" w:rsidR="00181E52" w:rsidRPr="00CD7CE8" w:rsidRDefault="00181E52" w:rsidP="00D746AB">
      <w:pPr>
        <w:jc w:val="both"/>
        <w:rPr>
          <w:rFonts w:ascii="Garamond" w:hAnsi="Garamond" w:cs="Arial"/>
          <w:sz w:val="24"/>
        </w:rPr>
      </w:pPr>
    </w:p>
    <w:p w14:paraId="481EAA09" w14:textId="77777777" w:rsidR="00181E52" w:rsidRPr="0088558D" w:rsidRDefault="00181E52" w:rsidP="00D746AB">
      <w:pPr>
        <w:pStyle w:val="Odstavekseznama"/>
        <w:widowControl w:val="0"/>
        <w:numPr>
          <w:ilvl w:val="0"/>
          <w:numId w:val="44"/>
        </w:numPr>
        <w:jc w:val="center"/>
        <w:rPr>
          <w:rFonts w:ascii="Garamond" w:hAnsi="Garamond" w:cs="Arial"/>
          <w:sz w:val="24"/>
        </w:rPr>
      </w:pPr>
      <w:r w:rsidRPr="0088558D">
        <w:rPr>
          <w:rFonts w:ascii="Garamond" w:hAnsi="Garamond" w:cs="Arial"/>
          <w:sz w:val="24"/>
        </w:rPr>
        <w:t xml:space="preserve">člen </w:t>
      </w:r>
    </w:p>
    <w:p w14:paraId="5B6DEBD1" w14:textId="77777777" w:rsidR="00181E52" w:rsidRDefault="00181E52" w:rsidP="00D746AB">
      <w:pPr>
        <w:jc w:val="center"/>
        <w:rPr>
          <w:rFonts w:ascii="Garamond" w:hAnsi="Garamond" w:cs="Arial"/>
          <w:sz w:val="24"/>
        </w:rPr>
      </w:pPr>
      <w:r>
        <w:rPr>
          <w:rFonts w:ascii="Garamond" w:hAnsi="Garamond" w:cs="Arial"/>
          <w:sz w:val="24"/>
        </w:rPr>
        <w:t>(obveščanje in sporočila)</w:t>
      </w:r>
    </w:p>
    <w:p w14:paraId="22FC94E2" w14:textId="77777777" w:rsidR="00181E52" w:rsidRDefault="00181E52" w:rsidP="00D746AB">
      <w:pPr>
        <w:jc w:val="center"/>
        <w:rPr>
          <w:rFonts w:ascii="Garamond" w:hAnsi="Garamond" w:cs="Arial"/>
          <w:sz w:val="24"/>
        </w:rPr>
      </w:pPr>
    </w:p>
    <w:p w14:paraId="4EE8616A" w14:textId="77777777" w:rsidR="00181E52" w:rsidRPr="00DF2D0F" w:rsidRDefault="00181E52" w:rsidP="00D746AB">
      <w:pPr>
        <w:jc w:val="both"/>
        <w:rPr>
          <w:rFonts w:ascii="Garamond" w:hAnsi="Garamond" w:cs="Arial"/>
          <w:sz w:val="24"/>
        </w:rPr>
      </w:pPr>
      <w:r w:rsidRPr="00DF2D0F">
        <w:rPr>
          <w:rFonts w:ascii="Garamond" w:hAnsi="Garamond" w:cs="Arial"/>
          <w:sz w:val="24"/>
        </w:rPr>
        <w:t xml:space="preserve">Upravljavec mora imenovati pooblaščeno osebo (in njenega namestnika) za posredovanje navodil in zahtev, medtem ko mora </w:t>
      </w:r>
      <w:r>
        <w:rPr>
          <w:rFonts w:ascii="Garamond" w:hAnsi="Garamond" w:cs="Arial"/>
          <w:sz w:val="24"/>
        </w:rPr>
        <w:t>O</w:t>
      </w:r>
      <w:r w:rsidRPr="00DF2D0F">
        <w:rPr>
          <w:rFonts w:ascii="Garamond" w:hAnsi="Garamond" w:cs="Arial"/>
          <w:sz w:val="24"/>
        </w:rPr>
        <w:t>bdelovalec imenovati pooblaščenega prejemnika (in njegovega namestnika), ki se mu posredujejo navodila in zahteve. Spremembe teh imenovanih oseb je treba drugi stranki sporočiti brez nepotrebnega odlašanja. V nujnih primerih se lahko navodila in zahteve sporočijo po in k drugim osebam, če imenovane osebe niso dosegljive.</w:t>
      </w:r>
    </w:p>
    <w:p w14:paraId="43EE0C01" w14:textId="77777777" w:rsidR="00181E52" w:rsidRPr="00DF2D0F" w:rsidRDefault="00181E52" w:rsidP="00D746AB">
      <w:pPr>
        <w:jc w:val="both"/>
        <w:rPr>
          <w:rFonts w:ascii="Garamond" w:hAnsi="Garamond" w:cs="Arial"/>
          <w:sz w:val="24"/>
        </w:rPr>
      </w:pPr>
    </w:p>
    <w:p w14:paraId="1E4F5CCE" w14:textId="77777777" w:rsidR="00181E52" w:rsidRPr="004F7212" w:rsidRDefault="00181E52" w:rsidP="00D746AB">
      <w:pPr>
        <w:jc w:val="both"/>
        <w:rPr>
          <w:rFonts w:ascii="Garamond" w:hAnsi="Garamond" w:cs="Arial"/>
          <w:sz w:val="24"/>
        </w:rPr>
      </w:pPr>
      <w:r w:rsidRPr="004F7212">
        <w:rPr>
          <w:rFonts w:ascii="Garamond" w:hAnsi="Garamond" w:cs="Arial"/>
          <w:sz w:val="24"/>
        </w:rPr>
        <w:t>Pooblaščene osebe za komunikacijo in obveščanje po tej Pogodbi so:</w:t>
      </w:r>
    </w:p>
    <w:p w14:paraId="65A80787" w14:textId="77777777" w:rsidR="00181E52" w:rsidRPr="004F7212" w:rsidRDefault="00181E52" w:rsidP="00D746AB">
      <w:pPr>
        <w:jc w:val="both"/>
        <w:rPr>
          <w:rFonts w:ascii="Garamond" w:hAnsi="Garamond" w:cs="Arial"/>
          <w:sz w:val="24"/>
        </w:rPr>
      </w:pPr>
      <w:r w:rsidRPr="004F7212">
        <w:rPr>
          <w:rFonts w:ascii="Garamond" w:hAnsi="Garamond" w:cs="Arial"/>
          <w:sz w:val="24"/>
        </w:rPr>
        <w:t xml:space="preserve">Za </w:t>
      </w:r>
      <w:r>
        <w:rPr>
          <w:rFonts w:ascii="Garamond" w:hAnsi="Garamond" w:cs="Arial"/>
          <w:sz w:val="24"/>
        </w:rPr>
        <w:t>U</w:t>
      </w:r>
      <w:r w:rsidRPr="004F7212">
        <w:rPr>
          <w:rFonts w:ascii="Garamond" w:hAnsi="Garamond" w:cs="Arial"/>
          <w:sz w:val="24"/>
        </w:rPr>
        <w:t xml:space="preserve">pravljavca: </w:t>
      </w:r>
    </w:p>
    <w:p w14:paraId="7A35A4D3" w14:textId="77777777" w:rsidR="00181E52" w:rsidRPr="004F7212" w:rsidRDefault="00181E52" w:rsidP="00D746AB">
      <w:pPr>
        <w:pStyle w:val="Odstavekseznama"/>
        <w:widowControl w:val="0"/>
        <w:numPr>
          <w:ilvl w:val="0"/>
          <w:numId w:val="40"/>
        </w:numPr>
        <w:jc w:val="both"/>
        <w:rPr>
          <w:rFonts w:ascii="Garamond" w:hAnsi="Garamond" w:cs="Arial"/>
          <w:sz w:val="24"/>
        </w:rPr>
      </w:pPr>
      <w:r w:rsidRPr="004F7212">
        <w:rPr>
          <w:rFonts w:ascii="Garamond" w:hAnsi="Garamond" w:cs="Arial"/>
          <w:sz w:val="24"/>
        </w:rPr>
        <w:t xml:space="preserve">Skrbnik pogodbe: </w:t>
      </w:r>
      <w:r>
        <w:rPr>
          <w:rFonts w:ascii="Garamond" w:hAnsi="Garamond" w:cs="Arial"/>
          <w:sz w:val="24"/>
        </w:rPr>
        <w:t>__________</w:t>
      </w:r>
      <w:r w:rsidRPr="004F7212">
        <w:rPr>
          <w:rFonts w:ascii="Garamond" w:hAnsi="Garamond" w:cs="Arial"/>
          <w:sz w:val="24"/>
        </w:rPr>
        <w:t>,</w:t>
      </w:r>
    </w:p>
    <w:p w14:paraId="77012A3C" w14:textId="77777777" w:rsidR="00181E52" w:rsidRPr="004F7212" w:rsidRDefault="00181E52" w:rsidP="00D746AB">
      <w:pPr>
        <w:pStyle w:val="Odstavekseznama"/>
        <w:widowControl w:val="0"/>
        <w:numPr>
          <w:ilvl w:val="0"/>
          <w:numId w:val="40"/>
        </w:numPr>
        <w:jc w:val="both"/>
        <w:rPr>
          <w:rFonts w:ascii="Garamond" w:hAnsi="Garamond" w:cs="Arial"/>
          <w:sz w:val="24"/>
        </w:rPr>
      </w:pPr>
      <w:r w:rsidRPr="004F7212">
        <w:rPr>
          <w:rFonts w:ascii="Garamond" w:hAnsi="Garamond" w:cs="Arial"/>
          <w:sz w:val="24"/>
        </w:rPr>
        <w:t xml:space="preserve">Namestnik: </w:t>
      </w:r>
      <w:r>
        <w:rPr>
          <w:rFonts w:ascii="Garamond" w:hAnsi="Garamond" w:cs="Arial"/>
          <w:sz w:val="24"/>
        </w:rPr>
        <w:t>___________</w:t>
      </w:r>
      <w:r w:rsidRPr="004F7212">
        <w:rPr>
          <w:rFonts w:ascii="Garamond" w:hAnsi="Garamond" w:cs="Arial"/>
          <w:sz w:val="24"/>
        </w:rPr>
        <w:t xml:space="preserve">, </w:t>
      </w:r>
    </w:p>
    <w:p w14:paraId="02BE3C1B" w14:textId="77777777" w:rsidR="00181E52" w:rsidRPr="004F7212" w:rsidRDefault="00181E52" w:rsidP="00D746AB">
      <w:pPr>
        <w:pStyle w:val="Odstavekseznama"/>
        <w:widowControl w:val="0"/>
        <w:numPr>
          <w:ilvl w:val="0"/>
          <w:numId w:val="40"/>
        </w:numPr>
        <w:jc w:val="both"/>
        <w:rPr>
          <w:rFonts w:ascii="Garamond" w:hAnsi="Garamond" w:cs="Arial"/>
          <w:sz w:val="24"/>
        </w:rPr>
      </w:pPr>
      <w:r w:rsidRPr="004F7212">
        <w:rPr>
          <w:rFonts w:ascii="Garamond" w:hAnsi="Garamond" w:cs="Arial"/>
          <w:sz w:val="24"/>
        </w:rPr>
        <w:t xml:space="preserve">Pooblaščena oseba za varstvo podatkov (»DPO«): </w:t>
      </w:r>
      <w:r>
        <w:rPr>
          <w:rFonts w:ascii="Garamond" w:hAnsi="Garamond" w:cs="Arial"/>
          <w:sz w:val="24"/>
        </w:rPr>
        <w:t>_________</w:t>
      </w:r>
      <w:r w:rsidRPr="004F7212">
        <w:rPr>
          <w:rFonts w:ascii="Garamond" w:hAnsi="Garamond" w:cs="Arial"/>
          <w:sz w:val="24"/>
        </w:rPr>
        <w:t xml:space="preserve">. </w:t>
      </w:r>
    </w:p>
    <w:p w14:paraId="57149878" w14:textId="77777777" w:rsidR="00181E52" w:rsidRPr="004F7212" w:rsidRDefault="00181E52" w:rsidP="00D746AB">
      <w:pPr>
        <w:jc w:val="both"/>
        <w:rPr>
          <w:rFonts w:ascii="Garamond" w:hAnsi="Garamond" w:cs="Arial"/>
          <w:sz w:val="24"/>
        </w:rPr>
      </w:pPr>
    </w:p>
    <w:p w14:paraId="4C2A2A6F" w14:textId="77777777" w:rsidR="00181E52" w:rsidRPr="004F7212" w:rsidRDefault="00181E52" w:rsidP="00D746AB">
      <w:pPr>
        <w:jc w:val="both"/>
        <w:rPr>
          <w:rFonts w:ascii="Garamond" w:hAnsi="Garamond" w:cs="Arial"/>
          <w:sz w:val="24"/>
        </w:rPr>
      </w:pPr>
      <w:r w:rsidRPr="004F7212">
        <w:rPr>
          <w:rFonts w:ascii="Garamond" w:hAnsi="Garamond" w:cs="Arial"/>
          <w:sz w:val="24"/>
        </w:rPr>
        <w:t xml:space="preserve">Za </w:t>
      </w:r>
      <w:r>
        <w:rPr>
          <w:rFonts w:ascii="Garamond" w:hAnsi="Garamond" w:cs="Arial"/>
          <w:sz w:val="24"/>
        </w:rPr>
        <w:t>O</w:t>
      </w:r>
      <w:r w:rsidRPr="004F7212">
        <w:rPr>
          <w:rFonts w:ascii="Garamond" w:hAnsi="Garamond" w:cs="Arial"/>
          <w:sz w:val="24"/>
        </w:rPr>
        <w:t xml:space="preserve">bdelovalca: </w:t>
      </w:r>
    </w:p>
    <w:p w14:paraId="08AAB1F4" w14:textId="77777777" w:rsidR="00181E52" w:rsidRPr="004F7212" w:rsidRDefault="00181E52" w:rsidP="00D746AB">
      <w:pPr>
        <w:pStyle w:val="Odstavekseznama"/>
        <w:widowControl w:val="0"/>
        <w:numPr>
          <w:ilvl w:val="0"/>
          <w:numId w:val="40"/>
        </w:numPr>
        <w:jc w:val="both"/>
        <w:rPr>
          <w:rFonts w:ascii="Garamond" w:hAnsi="Garamond" w:cs="Arial"/>
          <w:sz w:val="24"/>
        </w:rPr>
      </w:pPr>
      <w:r w:rsidRPr="004F7212">
        <w:rPr>
          <w:rFonts w:ascii="Garamond" w:hAnsi="Garamond" w:cs="Arial"/>
          <w:sz w:val="24"/>
        </w:rPr>
        <w:t xml:space="preserve">Skrbnik pogodbe: </w:t>
      </w:r>
      <w:r>
        <w:rPr>
          <w:rFonts w:ascii="Garamond" w:hAnsi="Garamond" w:cs="Arial"/>
          <w:sz w:val="24"/>
        </w:rPr>
        <w:t>__________</w:t>
      </w:r>
      <w:r w:rsidRPr="004F7212">
        <w:rPr>
          <w:rFonts w:ascii="Garamond" w:hAnsi="Garamond" w:cs="Arial"/>
          <w:sz w:val="24"/>
        </w:rPr>
        <w:t xml:space="preserve">, </w:t>
      </w:r>
    </w:p>
    <w:p w14:paraId="17799803" w14:textId="77777777" w:rsidR="00181E52" w:rsidRPr="004F7212" w:rsidRDefault="00181E52" w:rsidP="00D746AB">
      <w:pPr>
        <w:pStyle w:val="Odstavekseznama"/>
        <w:widowControl w:val="0"/>
        <w:numPr>
          <w:ilvl w:val="0"/>
          <w:numId w:val="40"/>
        </w:numPr>
        <w:jc w:val="both"/>
        <w:rPr>
          <w:rFonts w:ascii="Garamond" w:hAnsi="Garamond" w:cs="Arial"/>
          <w:sz w:val="24"/>
        </w:rPr>
      </w:pPr>
      <w:r w:rsidRPr="004F7212">
        <w:rPr>
          <w:rFonts w:ascii="Garamond" w:hAnsi="Garamond" w:cs="Arial"/>
          <w:sz w:val="24"/>
        </w:rPr>
        <w:t xml:space="preserve">Namestnik: </w:t>
      </w:r>
      <w:r>
        <w:rPr>
          <w:rFonts w:ascii="Garamond" w:hAnsi="Garamond" w:cs="Arial"/>
          <w:sz w:val="24"/>
        </w:rPr>
        <w:t>____________</w:t>
      </w:r>
      <w:r w:rsidRPr="004F7212">
        <w:rPr>
          <w:rFonts w:ascii="Garamond" w:hAnsi="Garamond" w:cs="Arial"/>
          <w:sz w:val="24"/>
        </w:rPr>
        <w:t xml:space="preserve">, </w:t>
      </w:r>
    </w:p>
    <w:p w14:paraId="2EC971AC" w14:textId="77777777" w:rsidR="00181E52" w:rsidRPr="004F7212" w:rsidRDefault="00181E52" w:rsidP="00D746AB">
      <w:pPr>
        <w:pStyle w:val="Odstavekseznama"/>
        <w:widowControl w:val="0"/>
        <w:numPr>
          <w:ilvl w:val="0"/>
          <w:numId w:val="40"/>
        </w:numPr>
        <w:jc w:val="both"/>
        <w:rPr>
          <w:rFonts w:ascii="Garamond" w:hAnsi="Garamond" w:cs="Arial"/>
          <w:sz w:val="24"/>
        </w:rPr>
      </w:pPr>
      <w:r w:rsidRPr="004F7212">
        <w:rPr>
          <w:rFonts w:ascii="Garamond" w:hAnsi="Garamond" w:cs="Arial"/>
          <w:sz w:val="24"/>
        </w:rPr>
        <w:t xml:space="preserve">Pooblaščena oseba za varstvo podatkov (»DPO«): </w:t>
      </w:r>
      <w:r>
        <w:rPr>
          <w:rFonts w:ascii="Garamond" w:hAnsi="Garamond" w:cs="Arial"/>
          <w:sz w:val="24"/>
        </w:rPr>
        <w:t>__________</w:t>
      </w:r>
      <w:r w:rsidRPr="004F7212">
        <w:rPr>
          <w:rFonts w:ascii="Garamond" w:hAnsi="Garamond" w:cs="Arial"/>
          <w:sz w:val="24"/>
        </w:rPr>
        <w:t xml:space="preserve">. </w:t>
      </w:r>
    </w:p>
    <w:p w14:paraId="459C0CE1" w14:textId="77777777" w:rsidR="00896552" w:rsidRPr="00D9395E" w:rsidRDefault="00896552" w:rsidP="00D746AB">
      <w:pPr>
        <w:jc w:val="both"/>
        <w:rPr>
          <w:rFonts w:ascii="Garamond" w:hAnsi="Garamond"/>
          <w:sz w:val="24"/>
        </w:rPr>
      </w:pPr>
    </w:p>
    <w:p w14:paraId="0EA6DFA5" w14:textId="77777777" w:rsidR="00896552" w:rsidRPr="00D9395E" w:rsidRDefault="00896552" w:rsidP="00D746AB">
      <w:pPr>
        <w:pStyle w:val="Telobesedila"/>
        <w:widowControl w:val="0"/>
        <w:numPr>
          <w:ilvl w:val="0"/>
          <w:numId w:val="18"/>
        </w:numPr>
        <w:overflowPunct/>
        <w:autoSpaceDE/>
        <w:autoSpaceDN/>
        <w:adjustRightInd/>
        <w:jc w:val="center"/>
        <w:textAlignment w:val="auto"/>
        <w:rPr>
          <w:rFonts w:ascii="Garamond" w:hAnsi="Garamond"/>
          <w:b/>
          <w:color w:val="111111"/>
          <w:sz w:val="24"/>
          <w:szCs w:val="24"/>
        </w:rPr>
      </w:pPr>
      <w:r w:rsidRPr="00D9395E">
        <w:rPr>
          <w:rFonts w:ascii="Garamond" w:hAnsi="Garamond"/>
          <w:b/>
          <w:color w:val="111111"/>
          <w:sz w:val="24"/>
          <w:szCs w:val="24"/>
        </w:rPr>
        <w:t>VELJAVNOST POGODBE</w:t>
      </w:r>
    </w:p>
    <w:p w14:paraId="32DE707E" w14:textId="77777777" w:rsidR="00896552" w:rsidRPr="00D9395E" w:rsidRDefault="00896552" w:rsidP="00D746AB">
      <w:pPr>
        <w:pStyle w:val="Telobesedila"/>
        <w:ind w:left="850"/>
        <w:rPr>
          <w:rFonts w:ascii="Garamond" w:hAnsi="Garamond"/>
          <w:b/>
          <w:color w:val="111111"/>
          <w:sz w:val="24"/>
          <w:szCs w:val="24"/>
        </w:rPr>
      </w:pPr>
    </w:p>
    <w:p w14:paraId="1A8E6A6B" w14:textId="77777777" w:rsidR="00896552" w:rsidRPr="00D9395E" w:rsidRDefault="00896552" w:rsidP="00D746AB">
      <w:pPr>
        <w:pStyle w:val="Telobesedila"/>
        <w:widowControl w:val="0"/>
        <w:numPr>
          <w:ilvl w:val="1"/>
          <w:numId w:val="17"/>
        </w:numPr>
        <w:tabs>
          <w:tab w:val="left" w:pos="5234"/>
        </w:tabs>
        <w:overflowPunct/>
        <w:autoSpaceDE/>
        <w:autoSpaceDN/>
        <w:adjustRightInd/>
        <w:textAlignment w:val="auto"/>
        <w:rPr>
          <w:rFonts w:ascii="Garamond" w:hAnsi="Garamond"/>
          <w:color w:val="0F0F0F"/>
          <w:sz w:val="24"/>
          <w:szCs w:val="24"/>
        </w:rPr>
      </w:pPr>
      <w:r w:rsidRPr="00D9395E">
        <w:rPr>
          <w:rFonts w:ascii="Garamond" w:hAnsi="Garamond"/>
          <w:color w:val="0F0F0F"/>
          <w:sz w:val="24"/>
          <w:szCs w:val="24"/>
        </w:rPr>
        <w:t xml:space="preserve">člen </w:t>
      </w:r>
    </w:p>
    <w:p w14:paraId="649539C6" w14:textId="634B6A4C" w:rsidR="00896552" w:rsidRPr="00D9395E" w:rsidRDefault="00935DDA" w:rsidP="00D746AB">
      <w:pPr>
        <w:pStyle w:val="Telobesedila"/>
        <w:ind w:right="24"/>
        <w:rPr>
          <w:rFonts w:ascii="Garamond" w:hAnsi="Garamond"/>
          <w:color w:val="0F0F0F"/>
          <w:sz w:val="24"/>
          <w:szCs w:val="24"/>
        </w:rPr>
      </w:pPr>
      <w:r w:rsidRPr="00935DDA">
        <w:rPr>
          <w:rFonts w:ascii="Garamond" w:hAnsi="Garamond"/>
          <w:color w:val="0F0F0F"/>
          <w:sz w:val="24"/>
          <w:szCs w:val="24"/>
        </w:rPr>
        <w:t>Pogodba velja pod odložnim pogojem predložitve finančnega zavarovanja za dobro izvedbo pogodbenih del in se sklepa za čas treh let.</w:t>
      </w:r>
    </w:p>
    <w:p w14:paraId="4BD655E4" w14:textId="45B91ECD" w:rsidR="00896552" w:rsidRPr="00D9395E" w:rsidRDefault="00896552" w:rsidP="00D746AB">
      <w:pPr>
        <w:pStyle w:val="Telobesedila"/>
        <w:ind w:right="24"/>
        <w:rPr>
          <w:rFonts w:ascii="Garamond" w:hAnsi="Garamond"/>
          <w:color w:val="0F0F0F"/>
          <w:sz w:val="24"/>
          <w:szCs w:val="24"/>
        </w:rPr>
      </w:pPr>
    </w:p>
    <w:p w14:paraId="78A9FA6B" w14:textId="77777777" w:rsidR="00896552" w:rsidRPr="00D9395E" w:rsidRDefault="00896552" w:rsidP="00D746AB">
      <w:pPr>
        <w:pStyle w:val="Telobesedila"/>
        <w:ind w:right="24"/>
        <w:rPr>
          <w:rFonts w:ascii="Garamond" w:hAnsi="Garamond"/>
          <w:color w:val="0F0F0F"/>
          <w:sz w:val="24"/>
          <w:szCs w:val="24"/>
        </w:rPr>
      </w:pPr>
      <w:r w:rsidRPr="00D9395E">
        <w:rPr>
          <w:rFonts w:ascii="Garamond" w:hAnsi="Garamond"/>
          <w:color w:val="0F0F0F"/>
          <w:sz w:val="24"/>
          <w:szCs w:val="24"/>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2BF8DEF9" w14:textId="77777777" w:rsidR="00896552" w:rsidRPr="00D9395E" w:rsidRDefault="00896552" w:rsidP="00D746AB">
      <w:pPr>
        <w:pStyle w:val="Telobesedila"/>
        <w:ind w:right="24"/>
        <w:rPr>
          <w:rFonts w:ascii="Garamond" w:hAnsi="Garamond"/>
          <w:color w:val="0F0F0F"/>
          <w:sz w:val="24"/>
          <w:szCs w:val="24"/>
        </w:rPr>
      </w:pPr>
    </w:p>
    <w:p w14:paraId="058EB2EE" w14:textId="77777777" w:rsidR="00896552" w:rsidRPr="008B74A8" w:rsidRDefault="00896552" w:rsidP="00D746AB">
      <w:pPr>
        <w:pStyle w:val="Telobesedila"/>
        <w:widowControl w:val="0"/>
        <w:numPr>
          <w:ilvl w:val="1"/>
          <w:numId w:val="17"/>
        </w:numPr>
        <w:tabs>
          <w:tab w:val="left" w:pos="5234"/>
        </w:tabs>
        <w:overflowPunct/>
        <w:autoSpaceDE/>
        <w:autoSpaceDN/>
        <w:adjustRightInd/>
        <w:jc w:val="left"/>
        <w:textAlignment w:val="auto"/>
        <w:rPr>
          <w:rFonts w:ascii="Garamond" w:hAnsi="Garamond"/>
          <w:color w:val="0F0F0F"/>
          <w:sz w:val="24"/>
          <w:szCs w:val="24"/>
        </w:rPr>
      </w:pPr>
      <w:r>
        <w:rPr>
          <w:rFonts w:ascii="Garamond" w:hAnsi="Garamond"/>
          <w:color w:val="0F0F0F"/>
          <w:sz w:val="24"/>
          <w:szCs w:val="24"/>
        </w:rPr>
        <w:t>č</w:t>
      </w:r>
      <w:r w:rsidRPr="00D9395E">
        <w:rPr>
          <w:rFonts w:ascii="Garamond" w:hAnsi="Garamond"/>
          <w:color w:val="0F0F0F"/>
          <w:sz w:val="24"/>
          <w:szCs w:val="24"/>
        </w:rPr>
        <w:t>len</w:t>
      </w:r>
    </w:p>
    <w:p w14:paraId="4E72F7FA" w14:textId="77777777" w:rsidR="00896552" w:rsidRPr="00D9395E" w:rsidRDefault="00896552" w:rsidP="00D746AB">
      <w:pPr>
        <w:pStyle w:val="Telobesedila"/>
        <w:ind w:right="24"/>
        <w:rPr>
          <w:rFonts w:ascii="Garamond" w:hAnsi="Garamond"/>
          <w:color w:val="0F0F0F"/>
          <w:sz w:val="24"/>
          <w:szCs w:val="24"/>
        </w:rPr>
      </w:pPr>
      <w:r w:rsidRPr="00D9395E">
        <w:rPr>
          <w:rFonts w:ascii="Garamond" w:hAnsi="Garamond"/>
          <w:color w:val="0F0F0F"/>
          <w:sz w:val="24"/>
          <w:szCs w:val="24"/>
        </w:rPr>
        <w:t xml:space="preserve">Vsaka od pogodbenih strank lahko odpove to pogodbo s 3 mesečnim odpovednim rokom. </w:t>
      </w:r>
    </w:p>
    <w:p w14:paraId="2BA00F68" w14:textId="77777777" w:rsidR="00896552" w:rsidRPr="00D9395E" w:rsidRDefault="00896552" w:rsidP="00D746AB">
      <w:pPr>
        <w:pStyle w:val="Telobesedila"/>
        <w:ind w:right="24"/>
        <w:rPr>
          <w:rFonts w:ascii="Garamond" w:hAnsi="Garamond"/>
          <w:color w:val="0F0F0F"/>
          <w:sz w:val="24"/>
          <w:szCs w:val="24"/>
        </w:rPr>
      </w:pPr>
    </w:p>
    <w:p w14:paraId="367BDD9A" w14:textId="5AC397FA" w:rsidR="00896552" w:rsidRDefault="00896552" w:rsidP="00D746AB">
      <w:pPr>
        <w:pStyle w:val="Telobesedila"/>
        <w:ind w:right="24"/>
        <w:rPr>
          <w:rFonts w:ascii="Garamond" w:hAnsi="Garamond"/>
          <w:color w:val="0F0F0F"/>
          <w:sz w:val="24"/>
          <w:szCs w:val="24"/>
        </w:rPr>
      </w:pPr>
      <w:r w:rsidRPr="00D9395E">
        <w:rPr>
          <w:rFonts w:ascii="Garamond" w:hAnsi="Garamond"/>
          <w:color w:val="0F0F0F"/>
          <w:sz w:val="24"/>
          <w:szCs w:val="24"/>
        </w:rPr>
        <w:t>Odpoved pogodbe se pošlje drugi pogodbeni stranki s priporočenim pismom. Odpovedni rok teče od vročitve dalje.</w:t>
      </w:r>
    </w:p>
    <w:p w14:paraId="1CAA3DB8" w14:textId="1BD74393" w:rsidR="00614233" w:rsidRDefault="00614233" w:rsidP="00D746AB">
      <w:pPr>
        <w:pStyle w:val="Telobesedila"/>
        <w:ind w:right="24"/>
        <w:rPr>
          <w:rFonts w:ascii="Garamond" w:hAnsi="Garamond"/>
          <w:color w:val="0F0F0F"/>
          <w:sz w:val="24"/>
          <w:szCs w:val="24"/>
        </w:rPr>
      </w:pPr>
    </w:p>
    <w:p w14:paraId="2C482330" w14:textId="00638EDB" w:rsidR="00614233" w:rsidRDefault="00614233" w:rsidP="00D746AB">
      <w:pPr>
        <w:pStyle w:val="Telobesedila"/>
        <w:ind w:right="24"/>
        <w:rPr>
          <w:rFonts w:ascii="Garamond" w:hAnsi="Garamond"/>
          <w:color w:val="0F0F0F"/>
          <w:sz w:val="24"/>
          <w:szCs w:val="24"/>
        </w:rPr>
      </w:pPr>
      <w:r w:rsidRPr="005D564A">
        <w:rPr>
          <w:rFonts w:ascii="Garamond" w:eastAsia="Garamond" w:hAnsi="Garamond" w:cs="Garamond"/>
          <w:color w:val="000000"/>
          <w:sz w:val="24"/>
          <w:szCs w:val="22"/>
        </w:rPr>
        <w:t xml:space="preserve">Če pride do </w:t>
      </w:r>
      <w:r>
        <w:rPr>
          <w:rFonts w:ascii="Garamond" w:eastAsia="Garamond" w:hAnsi="Garamond" w:cs="Garamond"/>
          <w:color w:val="000000"/>
          <w:sz w:val="24"/>
          <w:szCs w:val="22"/>
        </w:rPr>
        <w:t>odpovedi pogodbe</w:t>
      </w:r>
      <w:r w:rsidRPr="005D564A">
        <w:rPr>
          <w:rFonts w:ascii="Garamond" w:eastAsia="Garamond" w:hAnsi="Garamond" w:cs="Garamond"/>
          <w:color w:val="000000"/>
          <w:sz w:val="24"/>
          <w:szCs w:val="22"/>
        </w:rPr>
        <w:t xml:space="preserve"> na zahtevo naročnika, pripravi izvajalec poročilo o do tedaj opravljenem delu, ki ga potrdi naročnikov </w:t>
      </w:r>
      <w:r>
        <w:rPr>
          <w:rFonts w:ascii="Garamond" w:eastAsia="Garamond" w:hAnsi="Garamond" w:cs="Garamond"/>
          <w:color w:val="000000"/>
          <w:sz w:val="24"/>
          <w:szCs w:val="22"/>
        </w:rPr>
        <w:t>skrbnik pogodbe</w:t>
      </w:r>
      <w:r w:rsidR="00882956">
        <w:rPr>
          <w:rFonts w:ascii="Garamond" w:eastAsia="Garamond" w:hAnsi="Garamond" w:cs="Garamond"/>
          <w:color w:val="000000"/>
          <w:sz w:val="24"/>
          <w:szCs w:val="22"/>
        </w:rPr>
        <w:t>. Naročnik prizna izvajalcu</w:t>
      </w:r>
      <w:r w:rsidRPr="005D564A">
        <w:rPr>
          <w:rFonts w:ascii="Garamond" w:eastAsia="Garamond" w:hAnsi="Garamond" w:cs="Garamond"/>
          <w:color w:val="000000"/>
          <w:sz w:val="24"/>
          <w:szCs w:val="22"/>
        </w:rPr>
        <w:t xml:space="preserve"> do tedaj nastale stroške v zvezi z izvajanjem </w:t>
      </w:r>
      <w:r w:rsidR="00327EF4">
        <w:rPr>
          <w:rFonts w:ascii="Garamond" w:eastAsia="Garamond" w:hAnsi="Garamond" w:cs="Garamond"/>
          <w:color w:val="000000"/>
          <w:sz w:val="24"/>
          <w:szCs w:val="22"/>
        </w:rPr>
        <w:t>javnega naročila</w:t>
      </w:r>
      <w:r w:rsidR="00882956">
        <w:rPr>
          <w:rFonts w:ascii="Garamond" w:eastAsia="Garamond" w:hAnsi="Garamond" w:cs="Garamond"/>
          <w:color w:val="000000"/>
          <w:sz w:val="24"/>
          <w:szCs w:val="22"/>
        </w:rPr>
        <w:t>,</w:t>
      </w:r>
      <w:r w:rsidRPr="005D564A">
        <w:rPr>
          <w:rFonts w:ascii="Garamond" w:eastAsia="Garamond" w:hAnsi="Garamond" w:cs="Garamond"/>
          <w:color w:val="000000"/>
          <w:sz w:val="24"/>
          <w:szCs w:val="22"/>
        </w:rPr>
        <w:t xml:space="preserve"> in sicer sorazmerno opravljenemu delu in pogodbenemu znesku, za dela, ki imajo za naročnika funkcionalno vrednost. Izvajalec je dolžan naročniku izročiti vso </w:t>
      </w:r>
      <w:r>
        <w:rPr>
          <w:rFonts w:ascii="Garamond" w:eastAsia="Garamond" w:hAnsi="Garamond" w:cs="Garamond"/>
          <w:color w:val="000000"/>
          <w:sz w:val="24"/>
          <w:szCs w:val="22"/>
        </w:rPr>
        <w:t xml:space="preserve">relevantno </w:t>
      </w:r>
      <w:r w:rsidRPr="005D564A">
        <w:rPr>
          <w:rFonts w:ascii="Garamond" w:eastAsia="Garamond" w:hAnsi="Garamond" w:cs="Garamond"/>
          <w:color w:val="000000"/>
          <w:sz w:val="24"/>
          <w:szCs w:val="22"/>
        </w:rPr>
        <w:t>dokumentacijo</w:t>
      </w:r>
      <w:r>
        <w:rPr>
          <w:rFonts w:ascii="Garamond" w:eastAsia="Garamond" w:hAnsi="Garamond" w:cs="Garamond"/>
          <w:color w:val="000000"/>
          <w:sz w:val="24"/>
          <w:szCs w:val="22"/>
        </w:rPr>
        <w:t xml:space="preserve"> v zvezi z izvedbo javnega naročila</w:t>
      </w:r>
      <w:r w:rsidRPr="005D564A">
        <w:rPr>
          <w:rFonts w:ascii="Garamond" w:eastAsia="Garamond" w:hAnsi="Garamond" w:cs="Garamond"/>
          <w:color w:val="000000"/>
          <w:sz w:val="24"/>
          <w:szCs w:val="22"/>
        </w:rPr>
        <w:t xml:space="preserve">. V primeru, da izvajalec navedene dokumentacije ne predloži v postavljenem roku, ima naročnik pravico unovčiti </w:t>
      </w:r>
      <w:r>
        <w:rPr>
          <w:rFonts w:ascii="Garamond" w:eastAsia="Garamond" w:hAnsi="Garamond" w:cs="Garamond"/>
          <w:color w:val="000000"/>
          <w:sz w:val="24"/>
          <w:szCs w:val="22"/>
        </w:rPr>
        <w:t xml:space="preserve">finančno zavarovanje. </w:t>
      </w:r>
    </w:p>
    <w:p w14:paraId="13D18722" w14:textId="77777777" w:rsidR="00935DDA" w:rsidRPr="00D9395E" w:rsidRDefault="00935DDA" w:rsidP="00D746AB">
      <w:pPr>
        <w:pStyle w:val="Telobesedila"/>
        <w:ind w:right="24"/>
        <w:rPr>
          <w:rFonts w:ascii="Garamond" w:hAnsi="Garamond"/>
          <w:color w:val="0F0F0F"/>
          <w:sz w:val="24"/>
          <w:szCs w:val="24"/>
        </w:rPr>
      </w:pPr>
    </w:p>
    <w:p w14:paraId="0FB8E320" w14:textId="0AD8F73B" w:rsidR="00896552" w:rsidRDefault="00935DDA" w:rsidP="00D746AB">
      <w:pPr>
        <w:pStyle w:val="Telobesedila"/>
        <w:ind w:right="24"/>
        <w:rPr>
          <w:rFonts w:ascii="Garamond" w:hAnsi="Garamond"/>
          <w:color w:val="0F0F0F"/>
          <w:sz w:val="24"/>
          <w:szCs w:val="24"/>
        </w:rPr>
      </w:pPr>
      <w:r w:rsidRPr="00935DDA">
        <w:rPr>
          <w:rFonts w:ascii="Garamond" w:hAnsi="Garamond"/>
          <w:color w:val="0F0F0F"/>
          <w:sz w:val="24"/>
          <w:szCs w:val="24"/>
        </w:rPr>
        <w:t>Prenos te pogodbe tretjemu je možen samo s pisnim soglasjem obeh pogodbenih strank.</w:t>
      </w:r>
    </w:p>
    <w:p w14:paraId="40915A11" w14:textId="77777777" w:rsidR="00935DDA" w:rsidRPr="00D9395E" w:rsidRDefault="00935DDA" w:rsidP="00D746AB">
      <w:pPr>
        <w:pStyle w:val="Telobesedila"/>
        <w:ind w:right="24"/>
        <w:rPr>
          <w:rFonts w:ascii="Garamond" w:hAnsi="Garamond"/>
          <w:color w:val="0F0F0F"/>
          <w:sz w:val="24"/>
          <w:szCs w:val="24"/>
        </w:rPr>
      </w:pPr>
    </w:p>
    <w:p w14:paraId="42EDEDC9" w14:textId="77777777" w:rsidR="00896552" w:rsidRPr="00D9395E" w:rsidRDefault="00896552" w:rsidP="00D746AB">
      <w:pPr>
        <w:pStyle w:val="Telobesedila"/>
        <w:ind w:right="24"/>
        <w:rPr>
          <w:rFonts w:ascii="Garamond" w:hAnsi="Garamond"/>
          <w:color w:val="0F0F0F"/>
          <w:sz w:val="24"/>
          <w:szCs w:val="24"/>
        </w:rPr>
      </w:pPr>
      <w:r w:rsidRPr="00D9395E">
        <w:rPr>
          <w:rFonts w:ascii="Garamond" w:hAnsi="Garamond"/>
          <w:color w:val="0F0F0F"/>
          <w:sz w:val="24"/>
          <w:szCs w:val="24"/>
        </w:rPr>
        <w:t xml:space="preserve">Katerakoli od pogodbenih strank lahko zaradi kršitev pogodbenih obveznosti s strani nasprotne stranke, če kršitve ne prenehajo po pisnem opominu, odstopi od pogodbe brez odpovednega roka. V tern primeru pogodba preneha s samo vročitvijo izjave o odstopu. </w:t>
      </w:r>
    </w:p>
    <w:p w14:paraId="554D750D" w14:textId="414493E2" w:rsidR="00B25194" w:rsidRDefault="00B25194" w:rsidP="00896552">
      <w:pPr>
        <w:jc w:val="both"/>
        <w:rPr>
          <w:rFonts w:ascii="Garamond" w:hAnsi="Garamond" w:cs="Arial"/>
          <w:sz w:val="24"/>
        </w:rPr>
      </w:pPr>
    </w:p>
    <w:p w14:paraId="467318BF"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705E814F" w14:textId="77777777" w:rsidR="00B25194" w:rsidRDefault="00B25194" w:rsidP="00B25194">
      <w:pPr>
        <w:jc w:val="both"/>
        <w:rPr>
          <w:rFonts w:ascii="Garamond" w:hAnsi="Garamond" w:cs="Arial"/>
          <w:sz w:val="24"/>
        </w:rPr>
      </w:pPr>
      <w:r w:rsidRPr="00D9395E">
        <w:rPr>
          <w:rFonts w:ascii="Garamond" w:hAnsi="Garamond" w:cs="Arial"/>
          <w:sz w:val="24"/>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74939C12" w14:textId="77777777" w:rsidR="00B25194" w:rsidRPr="00D9395E" w:rsidRDefault="00B25194" w:rsidP="00B25194">
      <w:pPr>
        <w:jc w:val="both"/>
        <w:rPr>
          <w:rFonts w:ascii="Garamond" w:hAnsi="Garamond" w:cs="Arial"/>
          <w:sz w:val="24"/>
        </w:rPr>
      </w:pPr>
    </w:p>
    <w:p w14:paraId="6053AE9F"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2A82AEF6"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Pogodba je sklenjena pod razveznim pogojem, ki se uresniči v primeru izpolnitve ene od naslednjih okoliščin:</w:t>
      </w:r>
    </w:p>
    <w:p w14:paraId="727EE064" w14:textId="77777777" w:rsidR="00B25194" w:rsidRPr="00D9395E" w:rsidRDefault="00B25194" w:rsidP="00B61960">
      <w:pPr>
        <w:pStyle w:val="Odstavekseznama"/>
        <w:numPr>
          <w:ilvl w:val="0"/>
          <w:numId w:val="22"/>
        </w:numPr>
        <w:spacing w:after="3" w:line="244"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če bo naročnik seznanjen, da je sodišče s pravnomočno odločitvijo ugotovilo kršitev obveznosti delovne, okoljske ali socialne zakonodaje s strani izvajalca/dobavitelja ali podizvajalca ali </w:t>
      </w:r>
    </w:p>
    <w:p w14:paraId="0873520B" w14:textId="77777777" w:rsidR="00B25194" w:rsidRPr="00D9395E" w:rsidRDefault="00B25194" w:rsidP="00B61960">
      <w:pPr>
        <w:pStyle w:val="Odstavekseznama"/>
        <w:numPr>
          <w:ilvl w:val="0"/>
          <w:numId w:val="22"/>
        </w:numPr>
        <w:spacing w:after="3" w:line="244"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bo naročnik seznanjen, da je pristojni državni organ pri izvajalcu/dobavitelju ali podizvajalcu v času izvajanja pogodbe ugotovil najmanj dve kršitvi v zvezi s:</w:t>
      </w:r>
    </w:p>
    <w:p w14:paraId="4B1F3142"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plačilom za delo, </w:t>
      </w:r>
    </w:p>
    <w:p w14:paraId="06B192D6"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delovnim časom, </w:t>
      </w:r>
    </w:p>
    <w:p w14:paraId="655AD7C2"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počitki, </w:t>
      </w:r>
    </w:p>
    <w:p w14:paraId="69141A45"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4340BF61" w14:textId="77777777" w:rsidR="00B25194" w:rsidRPr="00D9395E" w:rsidRDefault="00B25194" w:rsidP="00B25194">
      <w:pPr>
        <w:pStyle w:val="Odstavekseznama"/>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in za kateri mu je bila s pravnomočno odločitvijo ali več pravnomočnimi odločitvami izrečena globa za prekršek,</w:t>
      </w:r>
    </w:p>
    <w:p w14:paraId="25FABED0"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p>
    <w:p w14:paraId="1F76EB7C"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034B72F"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71645652"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p>
    <w:p w14:paraId="3150763C"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naročnik v roku 30 dni od seznanitve s kršitvijo ne začne novega postopka javnega naročila, se šteje, da je pogodba razvezana trideseti dan od seznanitve s kršitvijo.</w:t>
      </w:r>
    </w:p>
    <w:p w14:paraId="0BF3EB16" w14:textId="77777777" w:rsidR="00B25194" w:rsidRDefault="00B25194" w:rsidP="00896552">
      <w:pPr>
        <w:jc w:val="both"/>
        <w:rPr>
          <w:rFonts w:ascii="Garamond" w:hAnsi="Garamond" w:cs="Arial"/>
          <w:sz w:val="24"/>
        </w:rPr>
      </w:pPr>
    </w:p>
    <w:p w14:paraId="67712075" w14:textId="77777777" w:rsidR="00B25194" w:rsidRPr="00D9395E" w:rsidRDefault="00B25194" w:rsidP="00896552">
      <w:pPr>
        <w:jc w:val="both"/>
        <w:rPr>
          <w:rFonts w:ascii="Garamond" w:hAnsi="Garamond" w:cs="Arial"/>
          <w:sz w:val="24"/>
        </w:rPr>
      </w:pPr>
    </w:p>
    <w:p w14:paraId="0FB8E077" w14:textId="2E3BACF7" w:rsidR="00896552" w:rsidRPr="00B25194"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KONČNE DOLOČBE</w:t>
      </w:r>
    </w:p>
    <w:p w14:paraId="07F7F1DD" w14:textId="77777777" w:rsidR="00896552" w:rsidRPr="00D9395E" w:rsidRDefault="00896552" w:rsidP="00896552">
      <w:pPr>
        <w:pStyle w:val="Telobesedila"/>
        <w:widowControl w:val="0"/>
        <w:tabs>
          <w:tab w:val="left" w:pos="5234"/>
        </w:tabs>
        <w:overflowPunct/>
        <w:autoSpaceDE/>
        <w:autoSpaceDN/>
        <w:adjustRightInd/>
        <w:spacing w:line="288" w:lineRule="auto"/>
        <w:textAlignment w:val="auto"/>
        <w:rPr>
          <w:rFonts w:ascii="Garamond" w:hAnsi="Garamond"/>
          <w:color w:val="0F0F0F"/>
          <w:sz w:val="24"/>
          <w:szCs w:val="24"/>
        </w:rPr>
      </w:pPr>
    </w:p>
    <w:p w14:paraId="627C51A0"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1A08B309" w14:textId="7D45831C" w:rsidR="00B25194" w:rsidRPr="00B25194" w:rsidRDefault="00B25194" w:rsidP="00B25194">
      <w:pPr>
        <w:jc w:val="both"/>
        <w:rPr>
          <w:rFonts w:ascii="Garamond" w:hAnsi="Garamond" w:cs="Arial"/>
          <w:sz w:val="24"/>
        </w:rPr>
      </w:pPr>
      <w:r w:rsidRPr="00B25194">
        <w:rPr>
          <w:rFonts w:ascii="Garamond" w:hAnsi="Garamond" w:cs="Arial"/>
          <w:sz w:val="24"/>
        </w:rPr>
        <w:t xml:space="preserve">Kontaktna oseba in skrbnik na strani naročnika </w:t>
      </w:r>
      <w:r>
        <w:rPr>
          <w:rFonts w:ascii="Garamond" w:hAnsi="Garamond" w:cs="Arial"/>
          <w:sz w:val="24"/>
        </w:rPr>
        <w:t xml:space="preserve">je: </w:t>
      </w:r>
    </w:p>
    <w:p w14:paraId="5AC91DC9" w14:textId="2508862C" w:rsidR="00B25194" w:rsidRDefault="00B25194" w:rsidP="00B25194">
      <w:pPr>
        <w:jc w:val="both"/>
        <w:rPr>
          <w:rFonts w:ascii="Garamond" w:hAnsi="Garamond" w:cs="Arial"/>
          <w:sz w:val="24"/>
        </w:rPr>
      </w:pPr>
      <w:r w:rsidRPr="00B25194">
        <w:rPr>
          <w:rFonts w:ascii="Garamond" w:hAnsi="Garamond" w:cs="Arial"/>
          <w:sz w:val="24"/>
        </w:rPr>
        <w:t>Kontaktna oseba in skrbnik pogodbe izvajalca</w:t>
      </w:r>
      <w:r>
        <w:rPr>
          <w:rFonts w:ascii="Garamond" w:hAnsi="Garamond" w:cs="Arial"/>
          <w:sz w:val="24"/>
        </w:rPr>
        <w:t xml:space="preserve"> je: </w:t>
      </w:r>
    </w:p>
    <w:p w14:paraId="731C340F" w14:textId="4B939B94" w:rsidR="00826597" w:rsidRDefault="00826597" w:rsidP="00B25194">
      <w:pPr>
        <w:jc w:val="both"/>
        <w:rPr>
          <w:rFonts w:ascii="Garamond" w:hAnsi="Garamond" w:cs="Arial"/>
          <w:sz w:val="24"/>
        </w:rPr>
      </w:pPr>
    </w:p>
    <w:p w14:paraId="63B255D4" w14:textId="7F554391" w:rsidR="00826597" w:rsidRPr="00B25194" w:rsidRDefault="00826597" w:rsidP="00B25194">
      <w:pPr>
        <w:jc w:val="both"/>
        <w:rPr>
          <w:rFonts w:ascii="Garamond" w:hAnsi="Garamond" w:cs="Arial"/>
          <w:sz w:val="24"/>
        </w:rPr>
      </w:pPr>
      <w:r w:rsidRPr="00826597">
        <w:rPr>
          <w:rFonts w:ascii="Garamond" w:hAnsi="Garamond" w:cs="Arial"/>
          <w:sz w:val="24"/>
        </w:rPr>
        <w:t>Za spremembo kontaktnih podatkov in spremembo skrbnikov pogodbe je dovolj pisno obvestilo ene stranke drugi stranki.</w:t>
      </w:r>
    </w:p>
    <w:p w14:paraId="1BFFA262" w14:textId="77777777" w:rsidR="00B25194" w:rsidRDefault="00B25194" w:rsidP="00B25194">
      <w:pPr>
        <w:jc w:val="both"/>
        <w:rPr>
          <w:rFonts w:ascii="Garamond" w:hAnsi="Garamond"/>
          <w:color w:val="0F0F0F"/>
          <w:sz w:val="24"/>
        </w:rPr>
      </w:pPr>
    </w:p>
    <w:p w14:paraId="61CDEC91" w14:textId="1A3AF11A" w:rsidR="00B25194" w:rsidRDefault="00B25194" w:rsidP="00B25194">
      <w:pPr>
        <w:jc w:val="both"/>
        <w:rPr>
          <w:rFonts w:ascii="Garamond" w:hAnsi="Garamond" w:cs="Arial"/>
          <w:sz w:val="24"/>
        </w:rPr>
      </w:pPr>
      <w:r w:rsidRPr="00C3749A">
        <w:rPr>
          <w:rFonts w:ascii="Garamond" w:hAnsi="Garamond" w:cs="Arial"/>
          <w:sz w:val="24"/>
        </w:rPr>
        <w:t xml:space="preserve">Glede vprašanj, ki jih ta pogodba ne ureja, se smiselno uporabljata razpisna dokumentacija naročnika, ponudba </w:t>
      </w:r>
      <w:r>
        <w:rPr>
          <w:rFonts w:ascii="Garamond" w:hAnsi="Garamond" w:cs="Arial"/>
          <w:sz w:val="24"/>
        </w:rPr>
        <w:t>izvajalca</w:t>
      </w:r>
      <w:r w:rsidRPr="00C3749A">
        <w:rPr>
          <w:rFonts w:ascii="Garamond" w:hAnsi="Garamond" w:cs="Arial"/>
          <w:sz w:val="24"/>
        </w:rPr>
        <w:t>, na podlagi katere je bil izbran</w:t>
      </w:r>
      <w:r>
        <w:rPr>
          <w:rFonts w:ascii="Garamond" w:hAnsi="Garamond" w:cs="Arial"/>
          <w:sz w:val="24"/>
        </w:rPr>
        <w:t>,</w:t>
      </w:r>
      <w:r w:rsidRPr="00C3749A">
        <w:rPr>
          <w:rFonts w:ascii="Garamond" w:hAnsi="Garamond" w:cs="Arial"/>
          <w:sz w:val="24"/>
        </w:rPr>
        <w:t xml:space="preserve"> in določila veljavnih predpisov</w:t>
      </w:r>
      <w:r w:rsidR="005B2C90">
        <w:rPr>
          <w:rFonts w:ascii="Garamond" w:hAnsi="Garamond" w:cs="Arial"/>
          <w:sz w:val="24"/>
        </w:rPr>
        <w:t>, in sicer v sledečem vrstnem redu: 1. pogodba, 2. odgovori, pojasnila in spremembe razpisne dokumentacije, objavljeni na Portalu javnih naročil, 3. razpisna dokumentacija z vsemi prilogami, 4. ponudba izvajalca</w:t>
      </w:r>
      <w:r w:rsidRPr="00C3749A">
        <w:rPr>
          <w:rFonts w:ascii="Garamond" w:hAnsi="Garamond" w:cs="Arial"/>
          <w:sz w:val="24"/>
        </w:rPr>
        <w:t>.</w:t>
      </w:r>
    </w:p>
    <w:p w14:paraId="24634DFF" w14:textId="23112BEA" w:rsidR="00743172" w:rsidRPr="00743172" w:rsidRDefault="00743172" w:rsidP="00743172">
      <w:pPr>
        <w:jc w:val="both"/>
        <w:rPr>
          <w:rFonts w:ascii="Garamond" w:hAnsi="Garamond" w:cs="Arial"/>
          <w:sz w:val="24"/>
        </w:rPr>
      </w:pPr>
    </w:p>
    <w:p w14:paraId="7823FD9E" w14:textId="1A50F58B" w:rsidR="00743172" w:rsidRPr="00743172" w:rsidRDefault="00743172" w:rsidP="00743172">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Pr>
          <w:rFonts w:ascii="Garamond" w:eastAsia="Garamond" w:hAnsi="Garamond" w:cs="Garamond"/>
          <w:color w:val="000000"/>
          <w:sz w:val="24"/>
          <w:szCs w:val="22"/>
        </w:rPr>
        <w:t xml:space="preserve"> za obdobje 3 let in pod odložnim pogojem predložitve finančnega zavarovanja za dobro izvedbo pogodbenih del</w:t>
      </w:r>
      <w:r w:rsidRPr="006839BF">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w:t>
      </w:r>
    </w:p>
    <w:p w14:paraId="33F96EF0" w14:textId="77777777" w:rsidR="00B25194" w:rsidRPr="00C3749A" w:rsidRDefault="00B25194" w:rsidP="00B25194">
      <w:pPr>
        <w:jc w:val="center"/>
        <w:rPr>
          <w:rFonts w:ascii="Garamond" w:hAnsi="Garamond" w:cs="Arial"/>
          <w:sz w:val="24"/>
        </w:rPr>
      </w:pPr>
    </w:p>
    <w:p w14:paraId="0321B51F" w14:textId="77777777" w:rsidR="00B25194" w:rsidRPr="00C3749A" w:rsidRDefault="00B25194" w:rsidP="00B25194">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F2E2820" w14:textId="77777777" w:rsidR="00B25194" w:rsidRPr="00C3749A" w:rsidRDefault="00B25194" w:rsidP="00B25194">
      <w:pPr>
        <w:jc w:val="both"/>
        <w:rPr>
          <w:rFonts w:ascii="Garamond" w:hAnsi="Garamond" w:cs="Arial"/>
          <w:sz w:val="24"/>
        </w:rPr>
      </w:pPr>
    </w:p>
    <w:p w14:paraId="68C62080" w14:textId="77777777" w:rsidR="00B25194" w:rsidRPr="009229AC" w:rsidRDefault="00B25194" w:rsidP="00B25194">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273B61B9" w14:textId="77777777" w:rsidR="0075685D" w:rsidRPr="008C4757" w:rsidRDefault="0075685D" w:rsidP="00896552">
      <w:pPr>
        <w:pStyle w:val="Telobesedila"/>
        <w:spacing w:line="288" w:lineRule="auto"/>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96552" w:rsidRPr="008C4757" w14:paraId="27822608" w14:textId="77777777" w:rsidTr="0075685D">
        <w:trPr>
          <w:trHeight w:val="432"/>
          <w:jc w:val="center"/>
        </w:trPr>
        <w:tc>
          <w:tcPr>
            <w:tcW w:w="4382" w:type="dxa"/>
          </w:tcPr>
          <w:p w14:paraId="76891310" w14:textId="77777777" w:rsidR="00896552" w:rsidRPr="008C4757" w:rsidRDefault="00896552" w:rsidP="0075685D">
            <w:pPr>
              <w:jc w:val="both"/>
              <w:rPr>
                <w:rFonts w:ascii="Garamond" w:hAnsi="Garamond" w:cs="Arial"/>
                <w:color w:val="000000"/>
                <w:sz w:val="24"/>
              </w:rPr>
            </w:pPr>
            <w:r w:rsidRPr="008C4757">
              <w:rPr>
                <w:rFonts w:ascii="Garamond" w:hAnsi="Garamond" w:cs="Arial"/>
                <w:color w:val="000000"/>
                <w:sz w:val="24"/>
              </w:rPr>
              <w:t>Kraj, datum ___________</w:t>
            </w:r>
          </w:p>
        </w:tc>
        <w:tc>
          <w:tcPr>
            <w:tcW w:w="4382" w:type="dxa"/>
          </w:tcPr>
          <w:p w14:paraId="03AD3976"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Ljubljana, dne ____________</w:t>
            </w:r>
          </w:p>
        </w:tc>
      </w:tr>
      <w:tr w:rsidR="00896552" w:rsidRPr="008C4757" w14:paraId="21E9D810" w14:textId="77777777" w:rsidTr="0075685D">
        <w:trPr>
          <w:jc w:val="center"/>
        </w:trPr>
        <w:tc>
          <w:tcPr>
            <w:tcW w:w="4382" w:type="dxa"/>
          </w:tcPr>
          <w:p w14:paraId="46F9C34B" w14:textId="77777777" w:rsidR="00896552" w:rsidRPr="008C4757" w:rsidRDefault="00896552" w:rsidP="0075685D">
            <w:pPr>
              <w:jc w:val="both"/>
              <w:rPr>
                <w:rFonts w:ascii="Garamond" w:hAnsi="Garamond" w:cs="Arial"/>
                <w:color w:val="000000"/>
                <w:sz w:val="24"/>
              </w:rPr>
            </w:pPr>
            <w:r w:rsidRPr="008C4757">
              <w:rPr>
                <w:rFonts w:ascii="Garamond" w:hAnsi="Garamond" w:cs="Arial"/>
                <w:b/>
                <w:color w:val="000000"/>
                <w:sz w:val="24"/>
              </w:rPr>
              <w:t>IZVAJALEC:</w:t>
            </w:r>
          </w:p>
        </w:tc>
        <w:tc>
          <w:tcPr>
            <w:tcW w:w="4382" w:type="dxa"/>
          </w:tcPr>
          <w:p w14:paraId="76C5EB89"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b/>
                <w:color w:val="000000"/>
                <w:sz w:val="24"/>
              </w:rPr>
              <w:t>NAROČNIK:</w:t>
            </w:r>
          </w:p>
        </w:tc>
      </w:tr>
      <w:tr w:rsidR="00896552" w:rsidRPr="008C4757" w14:paraId="3719EE1D" w14:textId="77777777" w:rsidTr="0075685D">
        <w:trPr>
          <w:jc w:val="center"/>
        </w:trPr>
        <w:tc>
          <w:tcPr>
            <w:tcW w:w="4382" w:type="dxa"/>
          </w:tcPr>
          <w:p w14:paraId="2312A9DE" w14:textId="77777777" w:rsidR="00896552" w:rsidRPr="008C4757" w:rsidRDefault="00896552" w:rsidP="0075685D">
            <w:pPr>
              <w:jc w:val="both"/>
              <w:rPr>
                <w:rFonts w:ascii="Garamond" w:hAnsi="Garamond" w:cs="Arial"/>
                <w:color w:val="000000"/>
                <w:sz w:val="24"/>
              </w:rPr>
            </w:pPr>
          </w:p>
        </w:tc>
        <w:tc>
          <w:tcPr>
            <w:tcW w:w="4382" w:type="dxa"/>
          </w:tcPr>
          <w:p w14:paraId="1E0B6B23" w14:textId="77777777" w:rsidR="00896552" w:rsidRPr="008C4757" w:rsidRDefault="00896552" w:rsidP="0075685D">
            <w:pPr>
              <w:ind w:left="438"/>
              <w:jc w:val="both"/>
              <w:rPr>
                <w:rFonts w:ascii="Garamond" w:hAnsi="Garamond" w:cs="Arial"/>
                <w:b/>
                <w:color w:val="000000"/>
                <w:sz w:val="24"/>
              </w:rPr>
            </w:pPr>
            <w:r w:rsidRPr="008C4757">
              <w:rPr>
                <w:rFonts w:ascii="Garamond" w:hAnsi="Garamond" w:cs="Arial"/>
                <w:b/>
                <w:color w:val="000000"/>
                <w:sz w:val="24"/>
              </w:rPr>
              <w:t>UNIVERZA V LJUBLJANI</w:t>
            </w:r>
          </w:p>
        </w:tc>
      </w:tr>
      <w:tr w:rsidR="00896552" w:rsidRPr="008C4757" w14:paraId="459087E6" w14:textId="77777777" w:rsidTr="0075685D">
        <w:trPr>
          <w:jc w:val="center"/>
        </w:trPr>
        <w:tc>
          <w:tcPr>
            <w:tcW w:w="4382" w:type="dxa"/>
          </w:tcPr>
          <w:p w14:paraId="78D0A48D" w14:textId="77777777" w:rsidR="00896552" w:rsidRPr="008C4757" w:rsidRDefault="00896552" w:rsidP="0075685D">
            <w:pPr>
              <w:jc w:val="both"/>
              <w:rPr>
                <w:rFonts w:ascii="Garamond" w:hAnsi="Garamond" w:cs="Arial"/>
                <w:color w:val="000000"/>
                <w:sz w:val="24"/>
              </w:rPr>
            </w:pPr>
          </w:p>
        </w:tc>
        <w:tc>
          <w:tcPr>
            <w:tcW w:w="4382" w:type="dxa"/>
          </w:tcPr>
          <w:p w14:paraId="7745A324" w14:textId="77777777" w:rsidR="00896552" w:rsidRPr="008C4757" w:rsidRDefault="00896552" w:rsidP="0075685D">
            <w:pPr>
              <w:ind w:left="438"/>
              <w:jc w:val="both"/>
              <w:rPr>
                <w:rFonts w:ascii="Garamond" w:hAnsi="Garamond" w:cs="Arial"/>
                <w:color w:val="000000"/>
                <w:sz w:val="24"/>
              </w:rPr>
            </w:pPr>
          </w:p>
        </w:tc>
      </w:tr>
      <w:tr w:rsidR="00896552" w:rsidRPr="008C4757" w14:paraId="48A1BBBF" w14:textId="77777777" w:rsidTr="0075685D">
        <w:trPr>
          <w:jc w:val="center"/>
        </w:trPr>
        <w:tc>
          <w:tcPr>
            <w:tcW w:w="4382" w:type="dxa"/>
          </w:tcPr>
          <w:p w14:paraId="54BA6B14" w14:textId="77777777" w:rsidR="00896552" w:rsidRPr="008C4757" w:rsidRDefault="00896552" w:rsidP="0075685D">
            <w:pPr>
              <w:rPr>
                <w:rFonts w:ascii="Garamond" w:hAnsi="Garamond"/>
                <w:sz w:val="24"/>
              </w:rPr>
            </w:pPr>
          </w:p>
        </w:tc>
        <w:tc>
          <w:tcPr>
            <w:tcW w:w="4382" w:type="dxa"/>
          </w:tcPr>
          <w:p w14:paraId="0EAAC705"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rektor prof. dr. Igor Papič</w:t>
            </w:r>
          </w:p>
        </w:tc>
      </w:tr>
      <w:tr w:rsidR="00896552" w:rsidRPr="008C4757" w14:paraId="09AEE440" w14:textId="77777777" w:rsidTr="0075685D">
        <w:trPr>
          <w:jc w:val="center"/>
        </w:trPr>
        <w:tc>
          <w:tcPr>
            <w:tcW w:w="4382" w:type="dxa"/>
          </w:tcPr>
          <w:p w14:paraId="7FAC5950" w14:textId="77777777" w:rsidR="00896552" w:rsidRPr="008C4757" w:rsidRDefault="00896552" w:rsidP="0075685D">
            <w:pPr>
              <w:rPr>
                <w:rFonts w:ascii="Garamond" w:hAnsi="Garamond" w:cs="Arial"/>
                <w:sz w:val="24"/>
              </w:rPr>
            </w:pPr>
          </w:p>
        </w:tc>
        <w:tc>
          <w:tcPr>
            <w:tcW w:w="4382" w:type="dxa"/>
          </w:tcPr>
          <w:p w14:paraId="11EB447B" w14:textId="77777777" w:rsidR="00896552" w:rsidRPr="008C4757" w:rsidRDefault="00896552" w:rsidP="0075685D">
            <w:pPr>
              <w:ind w:left="438"/>
              <w:jc w:val="both"/>
              <w:rPr>
                <w:rFonts w:ascii="Garamond" w:hAnsi="Garamond" w:cs="Arial"/>
                <w:color w:val="000000"/>
                <w:sz w:val="24"/>
              </w:rPr>
            </w:pPr>
          </w:p>
        </w:tc>
      </w:tr>
    </w:tbl>
    <w:p w14:paraId="7E743F3B" w14:textId="77777777" w:rsidR="00896552" w:rsidRPr="009D0CB4" w:rsidRDefault="00896552" w:rsidP="00896552">
      <w:pPr>
        <w:spacing w:after="26" w:line="247" w:lineRule="auto"/>
        <w:ind w:left="366" w:right="1375" w:hanging="360"/>
        <w:jc w:val="both"/>
        <w:rPr>
          <w:rFonts w:ascii="Garamond" w:eastAsia="Segoe UI Symbol" w:hAnsi="Garamond" w:cs="Segoe UI Symbol"/>
          <w:color w:val="000000"/>
          <w:sz w:val="24"/>
        </w:rPr>
      </w:pPr>
      <w:r w:rsidRPr="008C4757">
        <w:rPr>
          <w:rFonts w:ascii="Garamond" w:eastAsia="Garamond" w:hAnsi="Garamond" w:cs="Garamond"/>
          <w:color w:val="000000"/>
          <w:sz w:val="24"/>
        </w:rPr>
        <w:t xml:space="preserve">Priloge, ki so sestavni del </w:t>
      </w:r>
      <w:r w:rsidRPr="009D0CB4">
        <w:rPr>
          <w:rFonts w:ascii="Garamond" w:eastAsia="Garamond" w:hAnsi="Garamond" w:cs="Garamond"/>
          <w:color w:val="000000"/>
          <w:sz w:val="24"/>
        </w:rPr>
        <w:t xml:space="preserve">te pogodbe (nahajajo se v arhivu naročnika): </w:t>
      </w:r>
    </w:p>
    <w:p w14:paraId="4CAAAD13" w14:textId="21879E39" w:rsidR="00896552" w:rsidRPr="009D0CB4" w:rsidRDefault="00896552" w:rsidP="00896552">
      <w:pPr>
        <w:numPr>
          <w:ilvl w:val="0"/>
          <w:numId w:val="12"/>
        </w:numPr>
        <w:spacing w:after="3" w:line="247" w:lineRule="auto"/>
        <w:ind w:right="55"/>
        <w:jc w:val="both"/>
        <w:rPr>
          <w:rFonts w:ascii="Garamond" w:eastAsia="Garamond" w:hAnsi="Garamond" w:cs="Garamond"/>
          <w:color w:val="000000"/>
          <w:sz w:val="24"/>
        </w:rPr>
      </w:pPr>
      <w:r w:rsidRPr="009D0CB4">
        <w:rPr>
          <w:rFonts w:ascii="Garamond" w:eastAsia="Garamond" w:hAnsi="Garamond" w:cs="Garamond"/>
          <w:color w:val="000000"/>
          <w:sz w:val="24"/>
        </w:rPr>
        <w:t>Priloga 1: R</w:t>
      </w:r>
      <w:r w:rsidR="00A61383" w:rsidRPr="009D0CB4">
        <w:rPr>
          <w:rFonts w:ascii="Garamond" w:eastAsia="Garamond" w:hAnsi="Garamond" w:cs="Garamond"/>
          <w:color w:val="000000"/>
          <w:sz w:val="24"/>
        </w:rPr>
        <w:t>azpisna dokumentacija št.</w:t>
      </w:r>
      <w:r w:rsidR="00D746AB" w:rsidRPr="009D0CB4">
        <w:rPr>
          <w:rFonts w:ascii="Garamond" w:eastAsia="Garamond" w:hAnsi="Garamond" w:cs="Garamond"/>
          <w:color w:val="000000"/>
          <w:sz w:val="24"/>
        </w:rPr>
        <w:t xml:space="preserve"> 401-19/2020</w:t>
      </w:r>
      <w:r w:rsidRPr="009D0CB4">
        <w:rPr>
          <w:rFonts w:ascii="Garamond" w:eastAsia="Garamond" w:hAnsi="Garamond" w:cs="Garamond"/>
          <w:color w:val="000000"/>
          <w:sz w:val="24"/>
        </w:rPr>
        <w:t>.</w:t>
      </w:r>
    </w:p>
    <w:p w14:paraId="4ABE8872" w14:textId="77777777" w:rsidR="00896552" w:rsidRPr="009D0CB4" w:rsidRDefault="00896552" w:rsidP="00896552">
      <w:pPr>
        <w:spacing w:line="256" w:lineRule="auto"/>
        <w:ind w:left="21"/>
        <w:rPr>
          <w:rFonts w:ascii="Garamond" w:eastAsia="Garamond" w:hAnsi="Garamond" w:cs="Garamond"/>
          <w:color w:val="000000"/>
          <w:sz w:val="24"/>
        </w:rPr>
      </w:pPr>
    </w:p>
    <w:p w14:paraId="0A854F64" w14:textId="77777777" w:rsidR="00896552" w:rsidRPr="009D0CB4" w:rsidRDefault="00896552" w:rsidP="00896552">
      <w:pPr>
        <w:spacing w:after="78" w:line="247" w:lineRule="auto"/>
        <w:ind w:left="16" w:right="55" w:hanging="10"/>
        <w:jc w:val="both"/>
        <w:rPr>
          <w:rFonts w:ascii="Garamond" w:eastAsia="Garamond" w:hAnsi="Garamond" w:cs="Garamond"/>
          <w:color w:val="000000"/>
          <w:sz w:val="24"/>
        </w:rPr>
      </w:pPr>
      <w:r w:rsidRPr="009D0CB4">
        <w:rPr>
          <w:rFonts w:ascii="Garamond" w:eastAsia="Garamond" w:hAnsi="Garamond" w:cs="Garamond"/>
          <w:color w:val="000000"/>
          <w:sz w:val="24"/>
        </w:rPr>
        <w:t xml:space="preserve">Priloge, ki so priložene pogodbi: </w:t>
      </w:r>
    </w:p>
    <w:p w14:paraId="374357DD" w14:textId="717803FD" w:rsidR="00896552" w:rsidRPr="009D0CB4" w:rsidRDefault="00896552" w:rsidP="00896552">
      <w:pPr>
        <w:numPr>
          <w:ilvl w:val="0"/>
          <w:numId w:val="12"/>
        </w:numPr>
        <w:spacing w:after="3" w:line="247" w:lineRule="auto"/>
        <w:ind w:right="55"/>
        <w:jc w:val="both"/>
        <w:rPr>
          <w:rFonts w:ascii="Garamond" w:eastAsia="Garamond" w:hAnsi="Garamond" w:cs="Garamond"/>
          <w:color w:val="000000"/>
          <w:sz w:val="24"/>
        </w:rPr>
      </w:pPr>
      <w:r w:rsidRPr="009D0CB4">
        <w:rPr>
          <w:rFonts w:ascii="Garamond" w:eastAsia="Garamond" w:hAnsi="Garamond" w:cs="Garamond"/>
          <w:color w:val="000000"/>
          <w:sz w:val="24"/>
        </w:rPr>
        <w:t xml:space="preserve">Priloga 2: </w:t>
      </w:r>
      <w:r w:rsidR="00A61383" w:rsidRPr="009D0CB4">
        <w:rPr>
          <w:rFonts w:ascii="Garamond" w:eastAsia="Garamond" w:hAnsi="Garamond" w:cs="Garamond"/>
          <w:color w:val="000000"/>
          <w:sz w:val="24"/>
        </w:rPr>
        <w:t xml:space="preserve">Predračun </w:t>
      </w:r>
      <w:r w:rsidR="0075685D" w:rsidRPr="009D0CB4">
        <w:rPr>
          <w:rFonts w:ascii="Garamond" w:eastAsia="Garamond" w:hAnsi="Garamond" w:cs="Garamond"/>
          <w:color w:val="000000"/>
          <w:sz w:val="24"/>
        </w:rPr>
        <w:t xml:space="preserve">št. </w:t>
      </w:r>
      <w:r w:rsidRPr="009D0CB4">
        <w:rPr>
          <w:rFonts w:ascii="Garamond" w:eastAsia="Garamond" w:hAnsi="Garamond" w:cs="Garamond"/>
          <w:color w:val="000000"/>
          <w:sz w:val="24"/>
        </w:rPr>
        <w:t xml:space="preserve"> ____________.</w:t>
      </w:r>
    </w:p>
    <w:p w14:paraId="2D8E9D64" w14:textId="77777777" w:rsidR="00896552" w:rsidRPr="008C4757" w:rsidRDefault="00896552" w:rsidP="00896552">
      <w:pPr>
        <w:spacing w:line="256" w:lineRule="auto"/>
        <w:ind w:left="741"/>
        <w:rPr>
          <w:rFonts w:ascii="Garamond" w:eastAsia="Garamond" w:hAnsi="Garamond" w:cs="Garamond"/>
          <w:color w:val="000000"/>
          <w:sz w:val="24"/>
        </w:rPr>
      </w:pPr>
      <w:r w:rsidRPr="008C4757">
        <w:rPr>
          <w:rFonts w:ascii="Garamond" w:eastAsia="Garamond" w:hAnsi="Garamond" w:cs="Garamond"/>
          <w:color w:val="000000"/>
          <w:sz w:val="24"/>
        </w:rPr>
        <w:t xml:space="preserve"> </w:t>
      </w:r>
    </w:p>
    <w:p w14:paraId="5338D294" w14:textId="77777777" w:rsidR="00896552" w:rsidRPr="00944CDD" w:rsidRDefault="00896552" w:rsidP="00896552">
      <w:pPr>
        <w:spacing w:after="79" w:line="247" w:lineRule="auto"/>
        <w:ind w:left="16" w:right="55" w:hanging="10"/>
        <w:jc w:val="both"/>
        <w:rPr>
          <w:rFonts w:ascii="Garamond" w:eastAsia="Garamond" w:hAnsi="Garamond" w:cs="Garamond"/>
          <w:sz w:val="24"/>
        </w:rPr>
      </w:pPr>
      <w:r w:rsidRPr="00944CDD">
        <w:rPr>
          <w:rFonts w:ascii="Garamond" w:eastAsia="Garamond" w:hAnsi="Garamond" w:cs="Garamond"/>
          <w:color w:val="000000"/>
          <w:sz w:val="24"/>
        </w:rPr>
        <w:t xml:space="preserve">Priloge, </w:t>
      </w:r>
      <w:r w:rsidRPr="00944CDD">
        <w:rPr>
          <w:rFonts w:ascii="Garamond" w:eastAsia="Garamond" w:hAnsi="Garamond" w:cs="Garamond"/>
          <w:sz w:val="24"/>
        </w:rPr>
        <w:t xml:space="preserve">ki jih izvajalec izpolni in priloži podpisani pogodbi: </w:t>
      </w:r>
    </w:p>
    <w:p w14:paraId="45F35C05" w14:textId="20383EC7" w:rsidR="00896552" w:rsidRDefault="00896552" w:rsidP="00896552">
      <w:pPr>
        <w:numPr>
          <w:ilvl w:val="0"/>
          <w:numId w:val="12"/>
        </w:numPr>
        <w:spacing w:after="3" w:line="247" w:lineRule="auto"/>
        <w:ind w:right="55"/>
        <w:jc w:val="both"/>
        <w:rPr>
          <w:rFonts w:ascii="Garamond" w:eastAsia="Garamond" w:hAnsi="Garamond" w:cs="Garamond"/>
          <w:sz w:val="24"/>
        </w:rPr>
      </w:pPr>
      <w:r w:rsidRPr="00944CDD">
        <w:rPr>
          <w:rFonts w:ascii="Garamond" w:eastAsia="Garamond" w:hAnsi="Garamond" w:cs="Garamond"/>
          <w:sz w:val="24"/>
        </w:rPr>
        <w:t>Pri</w:t>
      </w:r>
      <w:r w:rsidR="00826597">
        <w:rPr>
          <w:rFonts w:ascii="Garamond" w:eastAsia="Garamond" w:hAnsi="Garamond" w:cs="Garamond"/>
          <w:sz w:val="24"/>
        </w:rPr>
        <w:t>l</w:t>
      </w:r>
      <w:r w:rsidRPr="00944CDD">
        <w:rPr>
          <w:rFonts w:ascii="Garamond" w:eastAsia="Garamond" w:hAnsi="Garamond" w:cs="Garamond"/>
          <w:sz w:val="24"/>
        </w:rPr>
        <w:t>oga 3: Izjava o udeležbi fizičnih in pravnih oseb v lastništvu ponudnika</w:t>
      </w:r>
    </w:p>
    <w:p w14:paraId="119BAF2C" w14:textId="4ADD78F0" w:rsidR="00743172" w:rsidRPr="00944CDD" w:rsidRDefault="00743172" w:rsidP="00896552">
      <w:pPr>
        <w:numPr>
          <w:ilvl w:val="0"/>
          <w:numId w:val="12"/>
        </w:numPr>
        <w:spacing w:after="3" w:line="247" w:lineRule="auto"/>
        <w:ind w:right="55"/>
        <w:jc w:val="both"/>
        <w:rPr>
          <w:rFonts w:ascii="Garamond" w:eastAsia="Garamond" w:hAnsi="Garamond" w:cs="Garamond"/>
          <w:sz w:val="24"/>
        </w:rPr>
      </w:pPr>
      <w:r>
        <w:rPr>
          <w:rFonts w:ascii="Garamond" w:eastAsia="Garamond" w:hAnsi="Garamond" w:cs="Garamond"/>
          <w:sz w:val="24"/>
        </w:rPr>
        <w:t xml:space="preserve">Priloga 4: </w:t>
      </w:r>
      <w:r w:rsidRPr="004631AE">
        <w:rPr>
          <w:rFonts w:ascii="Garamond" w:eastAsia="Garamond" w:hAnsi="Garamond" w:cs="Garamond"/>
          <w:color w:val="000000"/>
          <w:sz w:val="24"/>
          <w:szCs w:val="22"/>
        </w:rPr>
        <w:t>Pooblastilo za izpolnitev bianco menice za dobro izvedbo pogodbenih obveznosti</w:t>
      </w:r>
      <w:r>
        <w:rPr>
          <w:rFonts w:ascii="Garamond" w:eastAsia="Garamond" w:hAnsi="Garamond" w:cs="Garamond"/>
          <w:color w:val="000000"/>
          <w:sz w:val="24"/>
          <w:szCs w:val="22"/>
        </w:rPr>
        <w:t xml:space="preserve"> s pripadajočim meničnim obrazcem</w:t>
      </w:r>
      <w:r w:rsidRPr="004631AE">
        <w:rPr>
          <w:rFonts w:ascii="Garamond" w:eastAsia="Garamond" w:hAnsi="Garamond" w:cs="Garamond"/>
          <w:color w:val="000000"/>
          <w:sz w:val="24"/>
          <w:szCs w:val="22"/>
        </w:rPr>
        <w:t>.</w:t>
      </w:r>
    </w:p>
    <w:p w14:paraId="467E7818" w14:textId="77777777" w:rsidR="00D746AB" w:rsidRDefault="00896552">
      <w:pPr>
        <w:rPr>
          <w:rFonts w:ascii="Garamond" w:hAnsi="Garamond"/>
          <w:i/>
          <w:sz w:val="24"/>
        </w:rPr>
      </w:pPr>
      <w:r w:rsidRPr="008C4757">
        <w:rPr>
          <w:rFonts w:ascii="Garamond" w:hAnsi="Garamond"/>
          <w:i/>
          <w:sz w:val="24"/>
        </w:rPr>
        <w:t xml:space="preserve"> </w:t>
      </w:r>
    </w:p>
    <w:p w14:paraId="331F4B9F" w14:textId="77777777" w:rsidR="00D746AB" w:rsidRDefault="00D746AB">
      <w:pPr>
        <w:rPr>
          <w:rFonts w:ascii="Garamond" w:hAnsi="Garamond"/>
          <w:i/>
          <w:sz w:val="24"/>
        </w:rPr>
      </w:pPr>
    </w:p>
    <w:p w14:paraId="4BF3C293" w14:textId="2E7AABD8" w:rsidR="0075685D" w:rsidRPr="00826597" w:rsidRDefault="00896552">
      <w:pPr>
        <w:rPr>
          <w:rFonts w:ascii="Garamond" w:hAnsi="Garamond"/>
          <w:i/>
          <w:sz w:val="24"/>
        </w:rPr>
      </w:pPr>
      <w:r w:rsidRPr="008C4757">
        <w:rPr>
          <w:rFonts w:ascii="Garamond" w:hAnsi="Garamond"/>
          <w:i/>
          <w:sz w:val="24"/>
        </w:rPr>
        <w:t>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73C069B4"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t>izjava o udeležbi fizičnih in pravnih oseb v lastništvu ponudnika</w:t>
      </w:r>
      <w:r w:rsidRPr="008C4757">
        <w:rPr>
          <w:rFonts w:ascii="Garamond" w:hAnsi="Garamond"/>
          <w:b/>
          <w:sz w:val="24"/>
        </w:rPr>
        <w:t xml:space="preserve"> (OBR-</w:t>
      </w:r>
      <w:r w:rsidR="00C91D3D">
        <w:rPr>
          <w:rFonts w:ascii="Garamond" w:hAnsi="Garamond"/>
          <w:b/>
          <w:sz w:val="24"/>
        </w:rPr>
        <w:t>6</w:t>
      </w:r>
      <w:r w:rsidRPr="008C4757">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47C80B76" w14:textId="77777777" w:rsidR="009F0EC0" w:rsidRPr="008C4757" w:rsidRDefault="009F0EC0" w:rsidP="009F0EC0">
      <w:pPr>
        <w:tabs>
          <w:tab w:val="left" w:pos="3734"/>
        </w:tabs>
        <w:jc w:val="both"/>
        <w:rPr>
          <w:rFonts w:ascii="Garamond" w:eastAsia="Calibri" w:hAnsi="Garamond"/>
          <w:sz w:val="24"/>
        </w:rPr>
      </w:pPr>
    </w:p>
    <w:p w14:paraId="606C80A9"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D90C895" w14:textId="77777777"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55CB5D9C" w14:textId="646513DF" w:rsidR="00193431" w:rsidRDefault="00193431" w:rsidP="00193431">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4555AD9D" w14:textId="2D755CBD" w:rsidR="00743172" w:rsidRDefault="00743172">
      <w:pPr>
        <w:rPr>
          <w:rFonts w:ascii="Garamond" w:hAnsi="Garamond"/>
          <w:b/>
          <w:bCs/>
          <w:sz w:val="24"/>
          <w:lang w:eastAsia="ar-SA"/>
        </w:rPr>
      </w:pPr>
    </w:p>
    <w:p w14:paraId="70B3D99D" w14:textId="77777777" w:rsidR="00193431" w:rsidRDefault="00193431">
      <w:pPr>
        <w:rPr>
          <w:rFonts w:ascii="Garamond" w:hAnsi="Garamond"/>
          <w:b/>
          <w:caps/>
          <w:spacing w:val="5"/>
          <w:kern w:val="28"/>
          <w:sz w:val="24"/>
        </w:rPr>
      </w:pPr>
      <w:r>
        <w:rPr>
          <w:rFonts w:ascii="Garamond" w:hAnsi="Garamond"/>
          <w:b/>
          <w:caps/>
          <w:spacing w:val="5"/>
          <w:kern w:val="28"/>
          <w:sz w:val="24"/>
        </w:rPr>
        <w:br w:type="page"/>
      </w:r>
    </w:p>
    <w:p w14:paraId="44E7319B" w14:textId="00A90F12"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MENIČNA IZJAVA S POOBLASTILOM ZA IZPOLNITEV MENICE ZA DOBRO IZVEDBO POGODBENIH DEL (</w:t>
      </w:r>
      <w:r w:rsidRPr="00B42BC9">
        <w:rPr>
          <w:rFonts w:ascii="Garamond" w:hAnsi="Garamond"/>
          <w:b/>
          <w:sz w:val="24"/>
        </w:rPr>
        <w:t>OBR</w:t>
      </w:r>
      <w:r>
        <w:rPr>
          <w:rFonts w:ascii="Garamond" w:hAnsi="Garamond"/>
          <w:b/>
          <w:sz w:val="24"/>
        </w:rPr>
        <w:t>-7</w:t>
      </w:r>
      <w:r w:rsidRPr="00B42BC9">
        <w:rPr>
          <w:rFonts w:ascii="Garamond" w:hAnsi="Garamond"/>
          <w:b/>
          <w:sz w:val="24"/>
        </w:rPr>
        <w:t>)</w:t>
      </w:r>
    </w:p>
    <w:p w14:paraId="7466DCF3" w14:textId="77777777"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29375EB9" w14:textId="77777777" w:rsidR="00743172" w:rsidRPr="00B42BC9" w:rsidRDefault="00743172" w:rsidP="00743172">
      <w:pPr>
        <w:contextualSpacing/>
        <w:jc w:val="center"/>
        <w:rPr>
          <w:rFonts w:ascii="Garamond" w:hAnsi="Garamond"/>
          <w:b/>
          <w:caps/>
          <w:spacing w:val="5"/>
          <w:kern w:val="28"/>
          <w:sz w:val="24"/>
        </w:rPr>
      </w:pPr>
    </w:p>
    <w:p w14:paraId="4C39B034"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C29A24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4443E433" w14:textId="77777777" w:rsidR="00743172" w:rsidRPr="00B42BC9" w:rsidRDefault="00743172" w:rsidP="00743172">
      <w:pPr>
        <w:jc w:val="both"/>
        <w:rPr>
          <w:rFonts w:ascii="Garamond" w:eastAsia="Calibri" w:hAnsi="Garamond"/>
          <w:sz w:val="24"/>
        </w:rPr>
      </w:pPr>
    </w:p>
    <w:p w14:paraId="7B9640E8" w14:textId="77777777" w:rsidR="00743172" w:rsidRPr="00B42BC9" w:rsidRDefault="00743172" w:rsidP="00743172">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4E44EFF4" w14:textId="77777777" w:rsidR="00743172" w:rsidRPr="00B42BC9" w:rsidRDefault="00743172" w:rsidP="00743172">
      <w:pPr>
        <w:tabs>
          <w:tab w:val="left" w:pos="5430"/>
        </w:tabs>
        <w:jc w:val="both"/>
        <w:rPr>
          <w:rFonts w:ascii="Garamond" w:eastAsia="Calibri" w:hAnsi="Garamond"/>
          <w:sz w:val="24"/>
        </w:rPr>
      </w:pPr>
      <w:r w:rsidRPr="00B42BC9">
        <w:rPr>
          <w:rFonts w:ascii="Garamond" w:eastAsia="Calibri" w:hAnsi="Garamond"/>
          <w:sz w:val="24"/>
        </w:rPr>
        <w:tab/>
      </w:r>
    </w:p>
    <w:p w14:paraId="45B63E3B"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7B7E280F"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kraj izdaje menice bo vpisan sedež upnika.</w:t>
      </w:r>
    </w:p>
    <w:p w14:paraId="31D3C45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2420A91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40446AE"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Dospelost plačila bo vpisana: vista.</w:t>
      </w:r>
    </w:p>
    <w:p w14:paraId="03183AD6"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remitent bo navedena Univerza v Ljubljani.</w:t>
      </w:r>
    </w:p>
    <w:p w14:paraId="5395CB0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Vpisane bodo menične klavzule:</w:t>
      </w:r>
    </w:p>
    <w:p w14:paraId="3499C619"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protesta.</w:t>
      </w:r>
    </w:p>
    <w:p w14:paraId="0A518AAC"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obvestila.</w:t>
      </w:r>
    </w:p>
    <w:p w14:paraId="754196F0"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704866B4"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2498E86D"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191959C5"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Menica je domicilirana:</w:t>
      </w:r>
    </w:p>
    <w:p w14:paraId="7C958892" w14:textId="77777777" w:rsidR="00743172" w:rsidRPr="00B42BC9" w:rsidRDefault="00743172" w:rsidP="00743172">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0FA5371D" w14:textId="77777777" w:rsidR="00743172" w:rsidRPr="00B42BC9" w:rsidRDefault="00743172" w:rsidP="00743172">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5040009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2629AE2" w14:textId="77777777" w:rsidR="00743172" w:rsidRPr="00B42BC9" w:rsidRDefault="00743172" w:rsidP="00743172">
      <w:pPr>
        <w:pStyle w:val="Odstavekseznama"/>
        <w:ind w:left="1065"/>
        <w:jc w:val="both"/>
        <w:rPr>
          <w:rFonts w:ascii="Garamond" w:eastAsia="Calibri" w:hAnsi="Garamond"/>
          <w:sz w:val="24"/>
        </w:rPr>
      </w:pPr>
    </w:p>
    <w:p w14:paraId="5BDCB2A2"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3CBDC539" w14:textId="77777777" w:rsidR="00743172" w:rsidRPr="00B42BC9" w:rsidRDefault="00743172" w:rsidP="00743172">
      <w:pPr>
        <w:jc w:val="both"/>
        <w:rPr>
          <w:rFonts w:ascii="Garamond" w:eastAsia="Calibri" w:hAnsi="Garamond"/>
          <w:sz w:val="24"/>
        </w:rPr>
      </w:pPr>
    </w:p>
    <w:p w14:paraId="5743E36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p>
    <w:p w14:paraId="62782CD4" w14:textId="77777777" w:rsidR="00743172" w:rsidRPr="00B42BC9" w:rsidRDefault="00743172" w:rsidP="00743172">
      <w:pPr>
        <w:jc w:val="both"/>
        <w:rPr>
          <w:rFonts w:ascii="Garamond" w:eastAsia="Calibri" w:hAnsi="Garamond"/>
          <w:sz w:val="24"/>
        </w:rPr>
      </w:pPr>
    </w:p>
    <w:p w14:paraId="375C9A42" w14:textId="77777777" w:rsidR="00743172" w:rsidRPr="00B42BC9" w:rsidRDefault="00743172" w:rsidP="00743172">
      <w:pPr>
        <w:jc w:val="both"/>
        <w:rPr>
          <w:rFonts w:ascii="Garamond" w:eastAsia="Calibri" w:hAnsi="Garamond"/>
          <w:sz w:val="24"/>
        </w:rPr>
      </w:pPr>
    </w:p>
    <w:p w14:paraId="76969643" w14:textId="77777777" w:rsidR="00743172" w:rsidRPr="00B42BC9" w:rsidRDefault="00743172" w:rsidP="00743172">
      <w:pPr>
        <w:jc w:val="both"/>
        <w:rPr>
          <w:rFonts w:ascii="Garamond" w:eastAsia="Calibri" w:hAnsi="Garamond"/>
          <w:b/>
          <w:sz w:val="24"/>
          <w:u w:val="single"/>
        </w:rPr>
      </w:pPr>
      <w:r w:rsidRPr="00B42BC9">
        <w:rPr>
          <w:rFonts w:ascii="Garamond" w:eastAsia="Calibri" w:hAnsi="Garamond"/>
          <w:b/>
          <w:sz w:val="24"/>
          <w:u w:val="single"/>
        </w:rPr>
        <w:t>NAVODILO:</w:t>
      </w:r>
    </w:p>
    <w:p w14:paraId="0A0F82B4" w14:textId="77777777" w:rsidR="00743172" w:rsidRPr="00B42BC9" w:rsidRDefault="00743172" w:rsidP="00743172">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1015D855" w14:textId="77777777" w:rsidR="00743172" w:rsidRPr="00B42BC9" w:rsidRDefault="00743172" w:rsidP="00743172">
      <w:pPr>
        <w:rPr>
          <w:rFonts w:ascii="Garamond" w:hAnsi="Garamond"/>
          <w:b/>
          <w:sz w:val="24"/>
        </w:rPr>
      </w:pPr>
      <w:r w:rsidRPr="00B42BC9">
        <w:rPr>
          <w:rFonts w:ascii="Garamond" w:hAnsi="Garamond"/>
          <w:b/>
          <w:sz w:val="24"/>
        </w:rPr>
        <w:t>Priloga: menica</w:t>
      </w:r>
    </w:p>
    <w:p w14:paraId="3118FD69" w14:textId="77777777" w:rsidR="00743172" w:rsidRPr="00B42BC9" w:rsidRDefault="00743172" w:rsidP="00743172">
      <w:pPr>
        <w:rPr>
          <w:rFonts w:ascii="Garamond" w:hAnsi="Garamond"/>
          <w:b/>
          <w:sz w:val="24"/>
        </w:rPr>
      </w:pPr>
    </w:p>
    <w:p w14:paraId="0A73986E" w14:textId="77777777" w:rsidR="0087056D" w:rsidRPr="00AA214D" w:rsidRDefault="0087056D" w:rsidP="00AA214D">
      <w:pPr>
        <w:rPr>
          <w:rFonts w:ascii="Garamond" w:hAnsi="Garamond"/>
          <w:b/>
          <w:bCs/>
          <w:sz w:val="24"/>
          <w:lang w:eastAsia="ar-SA"/>
        </w:rPr>
      </w:pPr>
    </w:p>
    <w:sectPr w:rsidR="0087056D" w:rsidRPr="00AA214D" w:rsidSect="009E7E2D">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8ED2E" w16cid:durableId="20CF3943"/>
  <w16cid:commentId w16cid:paraId="5C88C4C4" w16cid:durableId="20D030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2C00" w14:textId="77777777" w:rsidR="00C560E1" w:rsidRDefault="00C560E1">
      <w:r>
        <w:separator/>
      </w:r>
    </w:p>
  </w:endnote>
  <w:endnote w:type="continuationSeparator" w:id="0">
    <w:p w14:paraId="02E6FEE6" w14:textId="77777777" w:rsidR="00C560E1" w:rsidRDefault="00C5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InterstateCE-Light">
    <w:altName w:val="Arial"/>
    <w:charset w:val="EE"/>
    <w:family w:val="swiss"/>
    <w:pitch w:val="default"/>
    <w:sig w:usb0="00000007" w:usb1="00000000" w:usb2="00000000" w:usb3="00000000" w:csb0="00000083" w:csb1="00000000"/>
  </w:font>
  <w:font w:name="InterstateCE-Bold">
    <w:panose1 w:val="00000000000000000000"/>
    <w:charset w:val="EE"/>
    <w:family w:val="auto"/>
    <w:notTrueType/>
    <w:pitch w:val="default"/>
    <w:sig w:usb0="00000005" w:usb1="00000000" w:usb2="00000000" w:usb3="00000000" w:csb0="00000002"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6ED4" w14:textId="77777777" w:rsidR="00C560E1" w:rsidRDefault="00C560E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Content>
          <w:p w14:paraId="1C13A5CB" w14:textId="42FD0EF9" w:rsidR="00C560E1" w:rsidRPr="00D52838" w:rsidRDefault="00C560E1">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4B58BB">
              <w:rPr>
                <w:rFonts w:ascii="Garamond" w:hAnsi="Garamond"/>
                <w:b/>
                <w:bCs/>
                <w:noProof/>
                <w:szCs w:val="22"/>
              </w:rPr>
              <w:t>26</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4B58BB">
              <w:rPr>
                <w:rFonts w:ascii="Garamond" w:hAnsi="Garamond"/>
                <w:b/>
                <w:bCs/>
                <w:noProof/>
                <w:szCs w:val="22"/>
              </w:rPr>
              <w:t>27</w:t>
            </w:r>
            <w:r w:rsidRPr="00D52838">
              <w:rPr>
                <w:rFonts w:ascii="Garamond" w:hAnsi="Garamond"/>
                <w:b/>
                <w:bCs/>
                <w:szCs w:val="22"/>
              </w:rPr>
              <w:fldChar w:fldCharType="end"/>
            </w:r>
          </w:p>
        </w:sdtContent>
      </w:sdt>
    </w:sdtContent>
  </w:sdt>
  <w:p w14:paraId="38CC1910" w14:textId="77777777" w:rsidR="00C560E1" w:rsidRDefault="00C560E1">
    <w:pPr>
      <w:pStyle w:val="Noga"/>
    </w:pPr>
  </w:p>
  <w:p w14:paraId="08EA5D1F" w14:textId="77777777" w:rsidR="00C560E1" w:rsidRDefault="00C560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64385"/>
      <w:docPartObj>
        <w:docPartGallery w:val="Page Numbers (Bottom of Page)"/>
        <w:docPartUnique/>
      </w:docPartObj>
    </w:sdtPr>
    <w:sdtContent>
      <w:sdt>
        <w:sdtPr>
          <w:id w:val="-1090154626"/>
          <w:docPartObj>
            <w:docPartGallery w:val="Page Numbers (Top of Page)"/>
            <w:docPartUnique/>
          </w:docPartObj>
        </w:sdtPr>
        <w:sdtContent>
          <w:p w14:paraId="6EFE0CA3" w14:textId="742D70CA" w:rsidR="00C560E1" w:rsidRDefault="00C560E1">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4B58BB">
              <w:rPr>
                <w:rFonts w:ascii="Garamond" w:hAnsi="Garamond"/>
                <w:b/>
                <w:bCs/>
                <w:noProof/>
                <w:szCs w:val="22"/>
              </w:rPr>
              <w:t>11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4B58BB">
              <w:rPr>
                <w:rFonts w:ascii="Garamond" w:hAnsi="Garamond"/>
                <w:b/>
                <w:bCs/>
                <w:noProof/>
                <w:szCs w:val="22"/>
              </w:rPr>
              <w:t>27</w:t>
            </w:r>
            <w:r w:rsidRPr="00D52838">
              <w:rPr>
                <w:rFonts w:ascii="Garamond" w:hAnsi="Garamond"/>
                <w:b/>
                <w:bCs/>
                <w:szCs w:val="22"/>
              </w:rPr>
              <w:fldChar w:fldCharType="end"/>
            </w:r>
          </w:p>
        </w:sdtContent>
      </w:sdt>
    </w:sdtContent>
  </w:sdt>
  <w:p w14:paraId="2337C1C7" w14:textId="77777777" w:rsidR="00C560E1" w:rsidRDefault="00C560E1">
    <w:pPr>
      <w:pStyle w:val="Noga"/>
    </w:pPr>
  </w:p>
  <w:p w14:paraId="2D11ACD0" w14:textId="77777777" w:rsidR="00C560E1" w:rsidRDefault="00C560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2E48" w14:textId="77777777" w:rsidR="00C560E1" w:rsidRDefault="00C560E1">
      <w:r>
        <w:separator/>
      </w:r>
    </w:p>
  </w:footnote>
  <w:footnote w:type="continuationSeparator" w:id="0">
    <w:p w14:paraId="6BE5BAA6" w14:textId="77777777" w:rsidR="00C560E1" w:rsidRDefault="00C560E1">
      <w:r>
        <w:continuationSeparator/>
      </w:r>
    </w:p>
  </w:footnote>
  <w:footnote w:id="1">
    <w:p w14:paraId="7F38D42F" w14:textId="77777777" w:rsidR="00C560E1" w:rsidRDefault="00C560E1"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1E7D" w14:textId="77777777" w:rsidR="00C560E1" w:rsidRDefault="00C560E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59B0" w14:textId="77777777" w:rsidR="00C560E1" w:rsidRDefault="00C560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1B98" w14:textId="77777777" w:rsidR="00C560E1" w:rsidRDefault="00C560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ED050A"/>
    <w:multiLevelType w:val="hybridMultilevel"/>
    <w:tmpl w:val="E416C9E2"/>
    <w:lvl w:ilvl="0" w:tplc="9B5823B4">
      <w:start w:val="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214065"/>
    <w:multiLevelType w:val="hybridMultilevel"/>
    <w:tmpl w:val="48960584"/>
    <w:lvl w:ilvl="0" w:tplc="F06E3C1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AA24BA"/>
    <w:multiLevelType w:val="hybridMultilevel"/>
    <w:tmpl w:val="4164EDD8"/>
    <w:lvl w:ilvl="0" w:tplc="F69A06F6">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3A4F26"/>
    <w:multiLevelType w:val="hybridMultilevel"/>
    <w:tmpl w:val="9ABA798A"/>
    <w:lvl w:ilvl="0" w:tplc="F69A06F6">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093E69"/>
    <w:multiLevelType w:val="hybridMultilevel"/>
    <w:tmpl w:val="35300070"/>
    <w:lvl w:ilvl="0" w:tplc="7D6884F4">
      <w:start w:val="305"/>
      <w:numFmt w:val="bullet"/>
      <w:lvlText w:val="-"/>
      <w:lvlJc w:val="left"/>
      <w:pPr>
        <w:ind w:left="360" w:hanging="360"/>
      </w:pPr>
      <w:rPr>
        <w:rFonts w:ascii="Calibri" w:eastAsia="Calibri" w:hAnsi="Calibri"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8E507D"/>
    <w:multiLevelType w:val="hybridMultilevel"/>
    <w:tmpl w:val="6A547704"/>
    <w:lvl w:ilvl="0" w:tplc="837ED9C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533542"/>
    <w:multiLevelType w:val="multilevel"/>
    <w:tmpl w:val="B7C8EC74"/>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15"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6"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8" w15:restartNumberingAfterBreak="0">
    <w:nsid w:val="23872586"/>
    <w:multiLevelType w:val="hybridMultilevel"/>
    <w:tmpl w:val="A044C870"/>
    <w:lvl w:ilvl="0" w:tplc="80082D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EF5E71"/>
    <w:multiLevelType w:val="hybridMultilevel"/>
    <w:tmpl w:val="DA36DDFC"/>
    <w:lvl w:ilvl="0" w:tplc="0409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CD0E77"/>
    <w:multiLevelType w:val="hybridMultilevel"/>
    <w:tmpl w:val="EBF0FABA"/>
    <w:lvl w:ilvl="0" w:tplc="96D855BE">
      <w:start w:val="401"/>
      <w:numFmt w:val="bullet"/>
      <w:lvlText w:val=""/>
      <w:lvlJc w:val="left"/>
      <w:pPr>
        <w:ind w:left="720" w:hanging="360"/>
      </w:pPr>
      <w:rPr>
        <w:rFonts w:ascii="Symbol" w:eastAsia="Times New Roman" w:hAnsi="Symbol" w:cs="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496A60"/>
    <w:multiLevelType w:val="hybridMultilevel"/>
    <w:tmpl w:val="84E6E11E"/>
    <w:lvl w:ilvl="0" w:tplc="0424000F">
      <w:start w:val="1"/>
      <w:numFmt w:val="decimal"/>
      <w:lvlText w:val="%1."/>
      <w:lvlJc w:val="left"/>
      <w:pPr>
        <w:ind w:left="1043" w:hanging="360"/>
      </w:pPr>
    </w:lvl>
    <w:lvl w:ilvl="1" w:tplc="04240019" w:tentative="1">
      <w:start w:val="1"/>
      <w:numFmt w:val="lowerLetter"/>
      <w:lvlText w:val="%2."/>
      <w:lvlJc w:val="left"/>
      <w:pPr>
        <w:ind w:left="1763" w:hanging="360"/>
      </w:pPr>
    </w:lvl>
    <w:lvl w:ilvl="2" w:tplc="0424001B" w:tentative="1">
      <w:start w:val="1"/>
      <w:numFmt w:val="lowerRoman"/>
      <w:lvlText w:val="%3."/>
      <w:lvlJc w:val="right"/>
      <w:pPr>
        <w:ind w:left="2483" w:hanging="180"/>
      </w:pPr>
    </w:lvl>
    <w:lvl w:ilvl="3" w:tplc="0424000F">
      <w:start w:val="1"/>
      <w:numFmt w:val="decimal"/>
      <w:lvlText w:val="%4."/>
      <w:lvlJc w:val="left"/>
      <w:pPr>
        <w:ind w:left="3203" w:hanging="360"/>
      </w:pPr>
    </w:lvl>
    <w:lvl w:ilvl="4" w:tplc="04240019" w:tentative="1">
      <w:start w:val="1"/>
      <w:numFmt w:val="lowerLetter"/>
      <w:lvlText w:val="%5."/>
      <w:lvlJc w:val="left"/>
      <w:pPr>
        <w:ind w:left="3923" w:hanging="360"/>
      </w:pPr>
    </w:lvl>
    <w:lvl w:ilvl="5" w:tplc="0424001B" w:tentative="1">
      <w:start w:val="1"/>
      <w:numFmt w:val="lowerRoman"/>
      <w:lvlText w:val="%6."/>
      <w:lvlJc w:val="right"/>
      <w:pPr>
        <w:ind w:left="4643" w:hanging="180"/>
      </w:pPr>
    </w:lvl>
    <w:lvl w:ilvl="6" w:tplc="0424000F" w:tentative="1">
      <w:start w:val="1"/>
      <w:numFmt w:val="decimal"/>
      <w:lvlText w:val="%7."/>
      <w:lvlJc w:val="left"/>
      <w:pPr>
        <w:ind w:left="5363" w:hanging="360"/>
      </w:pPr>
    </w:lvl>
    <w:lvl w:ilvl="7" w:tplc="04240019" w:tentative="1">
      <w:start w:val="1"/>
      <w:numFmt w:val="lowerLetter"/>
      <w:lvlText w:val="%8."/>
      <w:lvlJc w:val="left"/>
      <w:pPr>
        <w:ind w:left="6083" w:hanging="360"/>
      </w:pPr>
    </w:lvl>
    <w:lvl w:ilvl="8" w:tplc="0424001B" w:tentative="1">
      <w:start w:val="1"/>
      <w:numFmt w:val="lowerRoman"/>
      <w:lvlText w:val="%9."/>
      <w:lvlJc w:val="right"/>
      <w:pPr>
        <w:ind w:left="6803" w:hanging="180"/>
      </w:pPr>
    </w:lvl>
  </w:abstractNum>
  <w:abstractNum w:abstractNumId="25" w15:restartNumberingAfterBreak="0">
    <w:nsid w:val="32257260"/>
    <w:multiLevelType w:val="multilevel"/>
    <w:tmpl w:val="601EB838"/>
    <w:lvl w:ilvl="0">
      <w:start w:val="9"/>
      <w:numFmt w:val="decimal"/>
      <w:lvlText w:val="%1."/>
      <w:lvlJc w:val="left"/>
      <w:pPr>
        <w:ind w:left="360" w:hanging="360"/>
      </w:pPr>
      <w:rPr>
        <w:rFonts w:ascii="Arial" w:hAnsi="Arial" w:hint="default"/>
        <w:b w:val="0"/>
        <w:i w:val="0"/>
        <w:sz w:val="22"/>
      </w:rPr>
    </w:lvl>
    <w:lvl w:ilvl="1">
      <w:start w:val="1"/>
      <w:numFmt w:val="decimal"/>
      <w:lvlText w:val="%1.%2."/>
      <w:lvlJc w:val="left"/>
      <w:pPr>
        <w:ind w:left="720" w:hanging="720"/>
      </w:pPr>
      <w:rPr>
        <w:rFonts w:ascii="Arial" w:hAnsi="Arial" w:hint="default"/>
        <w:b w:val="0"/>
        <w:i w:val="0"/>
        <w:sz w:val="22"/>
      </w:rPr>
    </w:lvl>
    <w:lvl w:ilvl="2">
      <w:start w:val="1"/>
      <w:numFmt w:val="decimal"/>
      <w:lvlText w:val="%1.%2.%3."/>
      <w:lvlJc w:val="left"/>
      <w:pPr>
        <w:ind w:left="720" w:hanging="720"/>
      </w:pPr>
      <w:rPr>
        <w:rFonts w:ascii="Arial" w:hAnsi="Arial" w:hint="default"/>
        <w:b w:val="0"/>
        <w:i w:val="0"/>
        <w:sz w:val="22"/>
      </w:rPr>
    </w:lvl>
    <w:lvl w:ilvl="3">
      <w:start w:val="1"/>
      <w:numFmt w:val="decimal"/>
      <w:lvlText w:val="%1.%2.%3.%4."/>
      <w:lvlJc w:val="left"/>
      <w:pPr>
        <w:ind w:left="1080" w:hanging="1080"/>
      </w:pPr>
      <w:rPr>
        <w:rFonts w:ascii="Arial" w:hAnsi="Arial" w:hint="default"/>
        <w:b w:val="0"/>
        <w:i w:val="0"/>
        <w:sz w:val="22"/>
      </w:rPr>
    </w:lvl>
    <w:lvl w:ilvl="4">
      <w:start w:val="1"/>
      <w:numFmt w:val="decimal"/>
      <w:lvlText w:val="%1.%2.%3.%4.%5."/>
      <w:lvlJc w:val="left"/>
      <w:pPr>
        <w:ind w:left="1440" w:hanging="1440"/>
      </w:pPr>
      <w:rPr>
        <w:rFonts w:ascii="Arial" w:hAnsi="Arial" w:hint="default"/>
        <w:b w:val="0"/>
        <w:i w:val="0"/>
        <w:sz w:val="22"/>
      </w:rPr>
    </w:lvl>
    <w:lvl w:ilvl="5">
      <w:start w:val="1"/>
      <w:numFmt w:val="decimal"/>
      <w:lvlText w:val="%1.%2.%3.%4.%5.%6."/>
      <w:lvlJc w:val="left"/>
      <w:pPr>
        <w:ind w:left="1440" w:hanging="1440"/>
      </w:pPr>
      <w:rPr>
        <w:rFonts w:ascii="Arial" w:hAnsi="Arial" w:hint="default"/>
        <w:b w:val="0"/>
        <w:i w:val="0"/>
        <w:sz w:val="22"/>
      </w:rPr>
    </w:lvl>
    <w:lvl w:ilvl="6">
      <w:start w:val="1"/>
      <w:numFmt w:val="decimal"/>
      <w:lvlText w:val="%1.%2.%3.%4.%5.%6.%7."/>
      <w:lvlJc w:val="left"/>
      <w:pPr>
        <w:ind w:left="1800" w:hanging="1800"/>
      </w:pPr>
      <w:rPr>
        <w:rFonts w:ascii="Arial" w:hAnsi="Arial" w:hint="default"/>
        <w:b w:val="0"/>
        <w:i w:val="0"/>
        <w:sz w:val="22"/>
      </w:rPr>
    </w:lvl>
    <w:lvl w:ilvl="7">
      <w:start w:val="1"/>
      <w:numFmt w:val="decimal"/>
      <w:lvlText w:val="%1.%2.%3.%4.%5.%6.%7.%8."/>
      <w:lvlJc w:val="left"/>
      <w:pPr>
        <w:ind w:left="1800" w:hanging="1800"/>
      </w:pPr>
      <w:rPr>
        <w:rFonts w:ascii="Arial" w:hAnsi="Arial" w:hint="default"/>
        <w:b w:val="0"/>
        <w:i w:val="0"/>
        <w:sz w:val="22"/>
      </w:rPr>
    </w:lvl>
    <w:lvl w:ilvl="8">
      <w:start w:val="1"/>
      <w:numFmt w:val="decimal"/>
      <w:lvlText w:val="%1.%2.%3.%4.%5.%6.%7.%8.%9."/>
      <w:lvlJc w:val="left"/>
      <w:pPr>
        <w:ind w:left="2160" w:hanging="2160"/>
      </w:pPr>
      <w:rPr>
        <w:rFonts w:ascii="Arial" w:hAnsi="Arial" w:hint="default"/>
        <w:b w:val="0"/>
        <w:i w:val="0"/>
        <w:sz w:val="22"/>
      </w:rPr>
    </w:lvl>
  </w:abstractNum>
  <w:abstractNum w:abstractNumId="26" w15:restartNumberingAfterBreak="0">
    <w:nsid w:val="33BD0E7A"/>
    <w:multiLevelType w:val="hybridMultilevel"/>
    <w:tmpl w:val="D6588430"/>
    <w:lvl w:ilvl="0" w:tplc="04240001">
      <w:start w:val="4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25414B"/>
    <w:multiLevelType w:val="hybridMultilevel"/>
    <w:tmpl w:val="491C1F3A"/>
    <w:lvl w:ilvl="0" w:tplc="9B5823B4">
      <w:start w:val="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4C2D2C"/>
    <w:multiLevelType w:val="multilevel"/>
    <w:tmpl w:val="3FC83224"/>
    <w:lvl w:ilvl="0">
      <w:start w:val="9"/>
      <w:numFmt w:val="decimal"/>
      <w:lvlText w:val="%1"/>
      <w:lvlJc w:val="left"/>
      <w:pPr>
        <w:ind w:left="1920" w:hanging="360"/>
      </w:pPr>
      <w:rPr>
        <w:rFonts w:hint="default"/>
      </w:rPr>
    </w:lvl>
    <w:lvl w:ilvl="1">
      <w:start w:val="1"/>
      <w:numFmt w:val="decimal"/>
      <w:lvlText w:val="%1.%2"/>
      <w:lvlJc w:val="left"/>
      <w:pPr>
        <w:ind w:left="438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94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500" w:hanging="1440"/>
      </w:pPr>
      <w:rPr>
        <w:rFonts w:hint="default"/>
      </w:rPr>
    </w:lvl>
    <w:lvl w:ilvl="6">
      <w:start w:val="1"/>
      <w:numFmt w:val="decimal"/>
      <w:lvlText w:val="%1.%2.%3.%4.%5.%6.%7"/>
      <w:lvlJc w:val="left"/>
      <w:pPr>
        <w:ind w:left="15960" w:hanging="1800"/>
      </w:pPr>
      <w:rPr>
        <w:rFonts w:hint="default"/>
      </w:rPr>
    </w:lvl>
    <w:lvl w:ilvl="7">
      <w:start w:val="1"/>
      <w:numFmt w:val="decimal"/>
      <w:lvlText w:val="%1.%2.%3.%4.%5.%6.%7.%8"/>
      <w:lvlJc w:val="left"/>
      <w:pPr>
        <w:ind w:left="18060" w:hanging="1800"/>
      </w:pPr>
      <w:rPr>
        <w:rFonts w:hint="default"/>
      </w:rPr>
    </w:lvl>
    <w:lvl w:ilvl="8">
      <w:start w:val="1"/>
      <w:numFmt w:val="decimal"/>
      <w:lvlText w:val="%1.%2.%3.%4.%5.%6.%7.%8.%9"/>
      <w:lvlJc w:val="left"/>
      <w:pPr>
        <w:ind w:left="20520" w:hanging="2160"/>
      </w:pPr>
      <w:rPr>
        <w:rFonts w:hint="default"/>
      </w:rPr>
    </w:lvl>
  </w:abstractNum>
  <w:abstractNum w:abstractNumId="29" w15:restartNumberingAfterBreak="0">
    <w:nsid w:val="435424D2"/>
    <w:multiLevelType w:val="multilevel"/>
    <w:tmpl w:val="85D0F5AA"/>
    <w:lvl w:ilvl="0">
      <w:start w:val="9"/>
      <w:numFmt w:val="decimal"/>
      <w:lvlText w:val="%1."/>
      <w:lvlJc w:val="left"/>
      <w:pPr>
        <w:ind w:left="360" w:hanging="360"/>
      </w:pPr>
      <w:rPr>
        <w:rFonts w:hint="default"/>
      </w:rPr>
    </w:lvl>
    <w:lvl w:ilvl="1">
      <w:start w:val="1"/>
      <w:numFmt w:val="decimal"/>
      <w:lvlText w:val="%1.%2."/>
      <w:lvlJc w:val="left"/>
      <w:pPr>
        <w:ind w:left="2820" w:hanging="720"/>
      </w:pPr>
      <w:rPr>
        <w:rFonts w:hint="default"/>
      </w:rPr>
    </w:lvl>
    <w:lvl w:ilvl="2">
      <w:start w:val="1"/>
      <w:numFmt w:val="decimal"/>
      <w:lvlText w:val="%1.%2.%3."/>
      <w:lvlJc w:val="left"/>
      <w:pPr>
        <w:ind w:left="4920" w:hanging="720"/>
      </w:pPr>
      <w:rPr>
        <w:rFonts w:hint="default"/>
      </w:rPr>
    </w:lvl>
    <w:lvl w:ilvl="3">
      <w:start w:val="1"/>
      <w:numFmt w:val="decimal"/>
      <w:lvlText w:val="%1.%2.%3.%4."/>
      <w:lvlJc w:val="left"/>
      <w:pPr>
        <w:ind w:left="7380" w:hanging="1080"/>
      </w:pPr>
      <w:rPr>
        <w:rFonts w:hint="default"/>
      </w:rPr>
    </w:lvl>
    <w:lvl w:ilvl="4">
      <w:start w:val="1"/>
      <w:numFmt w:val="decimal"/>
      <w:lvlText w:val="%1.%2.%3.%4.%5."/>
      <w:lvlJc w:val="left"/>
      <w:pPr>
        <w:ind w:left="9840" w:hanging="1440"/>
      </w:pPr>
      <w:rPr>
        <w:rFonts w:hint="default"/>
      </w:rPr>
    </w:lvl>
    <w:lvl w:ilvl="5">
      <w:start w:val="1"/>
      <w:numFmt w:val="decimal"/>
      <w:lvlText w:val="%1.%2.%3.%4.%5.%6."/>
      <w:lvlJc w:val="left"/>
      <w:pPr>
        <w:ind w:left="11940" w:hanging="1440"/>
      </w:pPr>
      <w:rPr>
        <w:rFonts w:hint="default"/>
      </w:rPr>
    </w:lvl>
    <w:lvl w:ilvl="6">
      <w:start w:val="1"/>
      <w:numFmt w:val="decimal"/>
      <w:lvlText w:val="%1.%2.%3.%4.%5.%6.%7."/>
      <w:lvlJc w:val="left"/>
      <w:pPr>
        <w:ind w:left="14400" w:hanging="1800"/>
      </w:pPr>
      <w:rPr>
        <w:rFonts w:hint="default"/>
      </w:rPr>
    </w:lvl>
    <w:lvl w:ilvl="7">
      <w:start w:val="1"/>
      <w:numFmt w:val="decimal"/>
      <w:lvlText w:val="%1.%2.%3.%4.%5.%6.%7.%8."/>
      <w:lvlJc w:val="left"/>
      <w:pPr>
        <w:ind w:left="16500" w:hanging="1800"/>
      </w:pPr>
      <w:rPr>
        <w:rFonts w:hint="default"/>
      </w:rPr>
    </w:lvl>
    <w:lvl w:ilvl="8">
      <w:start w:val="1"/>
      <w:numFmt w:val="decimal"/>
      <w:lvlText w:val="%1.%2.%3.%4.%5.%6.%7.%8.%9."/>
      <w:lvlJc w:val="left"/>
      <w:pPr>
        <w:ind w:left="18960" w:hanging="2160"/>
      </w:pPr>
      <w:rPr>
        <w:rFonts w:hint="default"/>
      </w:rPr>
    </w:lvl>
  </w:abstractNum>
  <w:abstractNum w:abstractNumId="30" w15:restartNumberingAfterBreak="0">
    <w:nsid w:val="438F10CD"/>
    <w:multiLevelType w:val="hybridMultilevel"/>
    <w:tmpl w:val="888E517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4B9347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2" w15:restartNumberingAfterBreak="0">
    <w:nsid w:val="470A1FEE"/>
    <w:multiLevelType w:val="hybridMultilevel"/>
    <w:tmpl w:val="0FE4F352"/>
    <w:lvl w:ilvl="0" w:tplc="C6764C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79D189B"/>
    <w:multiLevelType w:val="hybridMultilevel"/>
    <w:tmpl w:val="75AA90FE"/>
    <w:lvl w:ilvl="0" w:tplc="0409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994A69"/>
    <w:multiLevelType w:val="hybridMultilevel"/>
    <w:tmpl w:val="9D3A2DDE"/>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35" w15:restartNumberingAfterBreak="0">
    <w:nsid w:val="499D579A"/>
    <w:multiLevelType w:val="hybridMultilevel"/>
    <w:tmpl w:val="B0C85B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A43798"/>
    <w:multiLevelType w:val="hybridMultilevel"/>
    <w:tmpl w:val="C5969550"/>
    <w:lvl w:ilvl="0" w:tplc="D194C6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38"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40"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81930"/>
    <w:multiLevelType w:val="hybridMultilevel"/>
    <w:tmpl w:val="8506AE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430424A"/>
    <w:multiLevelType w:val="multilevel"/>
    <w:tmpl w:val="B7C486AE"/>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43"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61B567A"/>
    <w:multiLevelType w:val="hybridMultilevel"/>
    <w:tmpl w:val="34E48C3C"/>
    <w:lvl w:ilvl="0" w:tplc="1958C356">
      <w:start w:val="1"/>
      <w:numFmt w:val="upperRoman"/>
      <w:lvlText w:val="%1."/>
      <w:lvlJc w:val="left"/>
      <w:pPr>
        <w:ind w:left="1874" w:hanging="720"/>
      </w:pPr>
      <w:rPr>
        <w:b/>
      </w:r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45"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49"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50" w15:restartNumberingAfterBreak="0">
    <w:nsid w:val="738A3549"/>
    <w:multiLevelType w:val="hybridMultilevel"/>
    <w:tmpl w:val="BE7885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7A5421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53"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A195AD3"/>
    <w:multiLevelType w:val="hybridMultilevel"/>
    <w:tmpl w:val="31CE25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7E625CAE"/>
    <w:multiLevelType w:val="multilevel"/>
    <w:tmpl w:val="99FAA7E2"/>
    <w:lvl w:ilvl="0">
      <w:start w:val="9"/>
      <w:numFmt w:val="decimal"/>
      <w:lvlText w:val="%1"/>
      <w:lvlJc w:val="left"/>
      <w:pPr>
        <w:ind w:left="360" w:hanging="36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num w:numId="1">
    <w:abstractNumId w:val="19"/>
  </w:num>
  <w:num w:numId="2">
    <w:abstractNumId w:val="6"/>
  </w:num>
  <w:num w:numId="3">
    <w:abstractNumId w:val="53"/>
  </w:num>
  <w:num w:numId="4">
    <w:abstractNumId w:val="13"/>
  </w:num>
  <w:num w:numId="5">
    <w:abstractNumId w:val="0"/>
  </w:num>
  <w:num w:numId="6">
    <w:abstractNumId w:val="40"/>
  </w:num>
  <w:num w:numId="7">
    <w:abstractNumId w:val="47"/>
  </w:num>
  <w:num w:numId="8">
    <w:abstractNumId w:val="39"/>
  </w:num>
  <w:num w:numId="9">
    <w:abstractNumId w:val="43"/>
  </w:num>
  <w:num w:numId="10">
    <w:abstractNumId w:val="45"/>
  </w:num>
  <w:num w:numId="11">
    <w:abstractNumId w:val="11"/>
  </w:num>
  <w:num w:numId="12">
    <w:abstractNumId w:val="55"/>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6"/>
  </w:num>
  <w:num w:numId="17">
    <w:abstractNumId w:val="34"/>
  </w:num>
  <w:num w:numId="18">
    <w:abstractNumId w:val="15"/>
  </w:num>
  <w:num w:numId="19">
    <w:abstractNumId w:val="30"/>
  </w:num>
  <w:num w:numId="20">
    <w:abstractNumId w:val="12"/>
  </w:num>
  <w:num w:numId="21">
    <w:abstractNumId w:val="21"/>
  </w:num>
  <w:num w:numId="22">
    <w:abstractNumId w:val="37"/>
  </w:num>
  <w:num w:numId="23">
    <w:abstractNumId w:val="17"/>
  </w:num>
  <w:num w:numId="24">
    <w:abstractNumId w:val="26"/>
  </w:num>
  <w:num w:numId="25">
    <w:abstractNumId w:val="23"/>
  </w:num>
  <w:num w:numId="26">
    <w:abstractNumId w:val="36"/>
  </w:num>
  <w:num w:numId="27">
    <w:abstractNumId w:val="18"/>
  </w:num>
  <w:num w:numId="28">
    <w:abstractNumId w:val="32"/>
  </w:num>
  <w:num w:numId="29">
    <w:abstractNumId w:val="49"/>
  </w:num>
  <w:num w:numId="30">
    <w:abstractNumId w:val="31"/>
  </w:num>
  <w:num w:numId="31">
    <w:abstractNumId w:val="52"/>
  </w:num>
  <w:num w:numId="32">
    <w:abstractNumId w:val="42"/>
  </w:num>
  <w:num w:numId="33">
    <w:abstractNumId w:val="14"/>
  </w:num>
  <w:num w:numId="34">
    <w:abstractNumId w:val="44"/>
  </w:num>
  <w:num w:numId="35">
    <w:abstractNumId w:val="48"/>
  </w:num>
  <w:num w:numId="36">
    <w:abstractNumId w:val="24"/>
  </w:num>
  <w:num w:numId="37">
    <w:abstractNumId w:val="51"/>
  </w:num>
  <w:num w:numId="38">
    <w:abstractNumId w:val="9"/>
  </w:num>
  <w:num w:numId="39">
    <w:abstractNumId w:val="7"/>
  </w:num>
  <w:num w:numId="40">
    <w:abstractNumId w:val="4"/>
  </w:num>
  <w:num w:numId="41">
    <w:abstractNumId w:val="50"/>
  </w:num>
  <w:num w:numId="42">
    <w:abstractNumId w:val="33"/>
  </w:num>
  <w:num w:numId="43">
    <w:abstractNumId w:val="22"/>
  </w:num>
  <w:num w:numId="44">
    <w:abstractNumId w:val="10"/>
  </w:num>
  <w:num w:numId="45">
    <w:abstractNumId w:val="8"/>
  </w:num>
  <w:num w:numId="46">
    <w:abstractNumId w:val="54"/>
  </w:num>
  <w:num w:numId="47">
    <w:abstractNumId w:val="35"/>
  </w:num>
  <w:num w:numId="48">
    <w:abstractNumId w:val="41"/>
  </w:num>
  <w:num w:numId="49">
    <w:abstractNumId w:val="5"/>
  </w:num>
  <w:num w:numId="50">
    <w:abstractNumId w:val="3"/>
  </w:num>
  <w:num w:numId="51">
    <w:abstractNumId w:val="27"/>
  </w:num>
  <w:num w:numId="52">
    <w:abstractNumId w:val="29"/>
  </w:num>
  <w:num w:numId="53">
    <w:abstractNumId w:val="25"/>
  </w:num>
  <w:num w:numId="54">
    <w:abstractNumId w:val="28"/>
  </w:num>
  <w:num w:numId="55">
    <w:abstractNumId w:val="5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tor">
    <w15:presenceInfo w15:providerId="None" w15:userId="Av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3CFE"/>
    <w:rsid w:val="00004A06"/>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3269"/>
    <w:rsid w:val="000236B4"/>
    <w:rsid w:val="0002406C"/>
    <w:rsid w:val="0002542F"/>
    <w:rsid w:val="00025805"/>
    <w:rsid w:val="00025D32"/>
    <w:rsid w:val="0002629E"/>
    <w:rsid w:val="0002679E"/>
    <w:rsid w:val="00026CC2"/>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494"/>
    <w:rsid w:val="00056D1B"/>
    <w:rsid w:val="00056E1D"/>
    <w:rsid w:val="00057C5B"/>
    <w:rsid w:val="00060AF7"/>
    <w:rsid w:val="00060DE7"/>
    <w:rsid w:val="00060EE2"/>
    <w:rsid w:val="00061689"/>
    <w:rsid w:val="00062109"/>
    <w:rsid w:val="00067F59"/>
    <w:rsid w:val="00071007"/>
    <w:rsid w:val="000740E6"/>
    <w:rsid w:val="00074EB5"/>
    <w:rsid w:val="000761BE"/>
    <w:rsid w:val="00083A7A"/>
    <w:rsid w:val="000847C7"/>
    <w:rsid w:val="00090718"/>
    <w:rsid w:val="00090B9C"/>
    <w:rsid w:val="00090DA8"/>
    <w:rsid w:val="00092DDB"/>
    <w:rsid w:val="00093B5A"/>
    <w:rsid w:val="00096523"/>
    <w:rsid w:val="000A146C"/>
    <w:rsid w:val="000A317A"/>
    <w:rsid w:val="000A3E61"/>
    <w:rsid w:val="000A5987"/>
    <w:rsid w:val="000A63FF"/>
    <w:rsid w:val="000A68F6"/>
    <w:rsid w:val="000B0100"/>
    <w:rsid w:val="000B485B"/>
    <w:rsid w:val="000B552F"/>
    <w:rsid w:val="000B5E45"/>
    <w:rsid w:val="000B7254"/>
    <w:rsid w:val="000C1D06"/>
    <w:rsid w:val="000C1FB8"/>
    <w:rsid w:val="000C2250"/>
    <w:rsid w:val="000C3B17"/>
    <w:rsid w:val="000C4B41"/>
    <w:rsid w:val="000C566D"/>
    <w:rsid w:val="000C5BD3"/>
    <w:rsid w:val="000C5BD8"/>
    <w:rsid w:val="000C68D0"/>
    <w:rsid w:val="000C6E95"/>
    <w:rsid w:val="000D1DF6"/>
    <w:rsid w:val="000D1F05"/>
    <w:rsid w:val="000D1F70"/>
    <w:rsid w:val="000D3408"/>
    <w:rsid w:val="000D438D"/>
    <w:rsid w:val="000D496D"/>
    <w:rsid w:val="000D4BA2"/>
    <w:rsid w:val="000E0C6F"/>
    <w:rsid w:val="000E156A"/>
    <w:rsid w:val="000E28DF"/>
    <w:rsid w:val="000E310B"/>
    <w:rsid w:val="000E3E72"/>
    <w:rsid w:val="000E698E"/>
    <w:rsid w:val="000F186E"/>
    <w:rsid w:val="000F20B6"/>
    <w:rsid w:val="000F20D3"/>
    <w:rsid w:val="000F3171"/>
    <w:rsid w:val="000F31CD"/>
    <w:rsid w:val="000F35C2"/>
    <w:rsid w:val="000F5D80"/>
    <w:rsid w:val="000F7E28"/>
    <w:rsid w:val="00103464"/>
    <w:rsid w:val="00104CED"/>
    <w:rsid w:val="00104D77"/>
    <w:rsid w:val="00106181"/>
    <w:rsid w:val="001103F0"/>
    <w:rsid w:val="00110ADB"/>
    <w:rsid w:val="00110D04"/>
    <w:rsid w:val="00110D1F"/>
    <w:rsid w:val="001142FB"/>
    <w:rsid w:val="00114575"/>
    <w:rsid w:val="00114AA8"/>
    <w:rsid w:val="00115320"/>
    <w:rsid w:val="001169E8"/>
    <w:rsid w:val="001207F3"/>
    <w:rsid w:val="00120E67"/>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8E3"/>
    <w:rsid w:val="00144075"/>
    <w:rsid w:val="00152C32"/>
    <w:rsid w:val="001535D4"/>
    <w:rsid w:val="001537C4"/>
    <w:rsid w:val="00153A19"/>
    <w:rsid w:val="00155446"/>
    <w:rsid w:val="00161030"/>
    <w:rsid w:val="00162F17"/>
    <w:rsid w:val="00163F82"/>
    <w:rsid w:val="0016412F"/>
    <w:rsid w:val="00167940"/>
    <w:rsid w:val="00170345"/>
    <w:rsid w:val="0017166F"/>
    <w:rsid w:val="0017206C"/>
    <w:rsid w:val="001723C2"/>
    <w:rsid w:val="001726D4"/>
    <w:rsid w:val="001734A9"/>
    <w:rsid w:val="00174147"/>
    <w:rsid w:val="0017425E"/>
    <w:rsid w:val="0017572C"/>
    <w:rsid w:val="00176417"/>
    <w:rsid w:val="00176469"/>
    <w:rsid w:val="00180073"/>
    <w:rsid w:val="00180996"/>
    <w:rsid w:val="001813A0"/>
    <w:rsid w:val="001816BC"/>
    <w:rsid w:val="00181905"/>
    <w:rsid w:val="00181920"/>
    <w:rsid w:val="00181E52"/>
    <w:rsid w:val="00182060"/>
    <w:rsid w:val="001825ED"/>
    <w:rsid w:val="0018396A"/>
    <w:rsid w:val="00184FFA"/>
    <w:rsid w:val="00186C28"/>
    <w:rsid w:val="00190695"/>
    <w:rsid w:val="00190C58"/>
    <w:rsid w:val="00191C30"/>
    <w:rsid w:val="0019232A"/>
    <w:rsid w:val="001927F8"/>
    <w:rsid w:val="00192C02"/>
    <w:rsid w:val="001930B1"/>
    <w:rsid w:val="001932DD"/>
    <w:rsid w:val="00193431"/>
    <w:rsid w:val="00193829"/>
    <w:rsid w:val="00195839"/>
    <w:rsid w:val="00196CFA"/>
    <w:rsid w:val="001A046E"/>
    <w:rsid w:val="001A0471"/>
    <w:rsid w:val="001A0963"/>
    <w:rsid w:val="001A22E3"/>
    <w:rsid w:val="001A47E9"/>
    <w:rsid w:val="001A7314"/>
    <w:rsid w:val="001A7923"/>
    <w:rsid w:val="001A7FAD"/>
    <w:rsid w:val="001B1779"/>
    <w:rsid w:val="001B2649"/>
    <w:rsid w:val="001B39C1"/>
    <w:rsid w:val="001B6451"/>
    <w:rsid w:val="001B6E80"/>
    <w:rsid w:val="001B7BF6"/>
    <w:rsid w:val="001B7DF4"/>
    <w:rsid w:val="001C5431"/>
    <w:rsid w:val="001C7171"/>
    <w:rsid w:val="001C72FF"/>
    <w:rsid w:val="001D098B"/>
    <w:rsid w:val="001D112A"/>
    <w:rsid w:val="001D1BC0"/>
    <w:rsid w:val="001D2346"/>
    <w:rsid w:val="001D2362"/>
    <w:rsid w:val="001D3AE0"/>
    <w:rsid w:val="001D4445"/>
    <w:rsid w:val="001D620B"/>
    <w:rsid w:val="001D6775"/>
    <w:rsid w:val="001D7A5F"/>
    <w:rsid w:val="001E081F"/>
    <w:rsid w:val="001E14AD"/>
    <w:rsid w:val="001E1C32"/>
    <w:rsid w:val="001E1C83"/>
    <w:rsid w:val="001E3421"/>
    <w:rsid w:val="001E4409"/>
    <w:rsid w:val="001E67A6"/>
    <w:rsid w:val="001E67C2"/>
    <w:rsid w:val="001F54F0"/>
    <w:rsid w:val="001F620D"/>
    <w:rsid w:val="001F7F36"/>
    <w:rsid w:val="00200158"/>
    <w:rsid w:val="002036F1"/>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D8E"/>
    <w:rsid w:val="00245905"/>
    <w:rsid w:val="00246181"/>
    <w:rsid w:val="002473BA"/>
    <w:rsid w:val="00250E79"/>
    <w:rsid w:val="002513C6"/>
    <w:rsid w:val="002514D5"/>
    <w:rsid w:val="00252AFA"/>
    <w:rsid w:val="00253B37"/>
    <w:rsid w:val="00260C3B"/>
    <w:rsid w:val="0026193F"/>
    <w:rsid w:val="0026217D"/>
    <w:rsid w:val="0026355F"/>
    <w:rsid w:val="00263A9F"/>
    <w:rsid w:val="00264828"/>
    <w:rsid w:val="00267B16"/>
    <w:rsid w:val="00271E76"/>
    <w:rsid w:val="0027282D"/>
    <w:rsid w:val="0027316C"/>
    <w:rsid w:val="00273D80"/>
    <w:rsid w:val="00273FC4"/>
    <w:rsid w:val="002753AE"/>
    <w:rsid w:val="00275BBC"/>
    <w:rsid w:val="00275EB1"/>
    <w:rsid w:val="002766E1"/>
    <w:rsid w:val="0028021E"/>
    <w:rsid w:val="002808A9"/>
    <w:rsid w:val="00281B39"/>
    <w:rsid w:val="00282034"/>
    <w:rsid w:val="00283984"/>
    <w:rsid w:val="002849A1"/>
    <w:rsid w:val="002864F9"/>
    <w:rsid w:val="00286B6C"/>
    <w:rsid w:val="00287634"/>
    <w:rsid w:val="002879E3"/>
    <w:rsid w:val="00291A43"/>
    <w:rsid w:val="002931FF"/>
    <w:rsid w:val="0029460C"/>
    <w:rsid w:val="00295E2D"/>
    <w:rsid w:val="00296171"/>
    <w:rsid w:val="002970A5"/>
    <w:rsid w:val="00297F64"/>
    <w:rsid w:val="002A1919"/>
    <w:rsid w:val="002A1A27"/>
    <w:rsid w:val="002A2CA5"/>
    <w:rsid w:val="002A50CB"/>
    <w:rsid w:val="002A59AC"/>
    <w:rsid w:val="002B0E4C"/>
    <w:rsid w:val="002B1B97"/>
    <w:rsid w:val="002B1FC8"/>
    <w:rsid w:val="002B2612"/>
    <w:rsid w:val="002B474D"/>
    <w:rsid w:val="002B4E39"/>
    <w:rsid w:val="002B73EF"/>
    <w:rsid w:val="002C002B"/>
    <w:rsid w:val="002C0069"/>
    <w:rsid w:val="002C1A30"/>
    <w:rsid w:val="002C2607"/>
    <w:rsid w:val="002C2870"/>
    <w:rsid w:val="002C3603"/>
    <w:rsid w:val="002C4EE0"/>
    <w:rsid w:val="002C5B6F"/>
    <w:rsid w:val="002C6C9E"/>
    <w:rsid w:val="002C7588"/>
    <w:rsid w:val="002C79CF"/>
    <w:rsid w:val="002D04A8"/>
    <w:rsid w:val="002D05B8"/>
    <w:rsid w:val="002D0675"/>
    <w:rsid w:val="002D0861"/>
    <w:rsid w:val="002D08F2"/>
    <w:rsid w:val="002D0C8F"/>
    <w:rsid w:val="002D179B"/>
    <w:rsid w:val="002D1B28"/>
    <w:rsid w:val="002D2C9D"/>
    <w:rsid w:val="002D3232"/>
    <w:rsid w:val="002D4A63"/>
    <w:rsid w:val="002D4C7F"/>
    <w:rsid w:val="002D52DC"/>
    <w:rsid w:val="002D654E"/>
    <w:rsid w:val="002D6670"/>
    <w:rsid w:val="002D6C49"/>
    <w:rsid w:val="002D75BD"/>
    <w:rsid w:val="002E35C6"/>
    <w:rsid w:val="002E4FFE"/>
    <w:rsid w:val="002E6121"/>
    <w:rsid w:val="002E6C50"/>
    <w:rsid w:val="002E76F7"/>
    <w:rsid w:val="002F0618"/>
    <w:rsid w:val="002F20BD"/>
    <w:rsid w:val="002F261F"/>
    <w:rsid w:val="002F3D1B"/>
    <w:rsid w:val="002F5450"/>
    <w:rsid w:val="002F6033"/>
    <w:rsid w:val="002F6585"/>
    <w:rsid w:val="002F6D0F"/>
    <w:rsid w:val="003009A9"/>
    <w:rsid w:val="003011D6"/>
    <w:rsid w:val="00302855"/>
    <w:rsid w:val="003028D1"/>
    <w:rsid w:val="00311DCB"/>
    <w:rsid w:val="0031411F"/>
    <w:rsid w:val="00314600"/>
    <w:rsid w:val="00314705"/>
    <w:rsid w:val="00314D53"/>
    <w:rsid w:val="003151C4"/>
    <w:rsid w:val="0031552F"/>
    <w:rsid w:val="003176C8"/>
    <w:rsid w:val="00320FB4"/>
    <w:rsid w:val="003215AD"/>
    <w:rsid w:val="00322CDA"/>
    <w:rsid w:val="00326828"/>
    <w:rsid w:val="00327EF4"/>
    <w:rsid w:val="00331723"/>
    <w:rsid w:val="003317AD"/>
    <w:rsid w:val="00333B1F"/>
    <w:rsid w:val="00333F48"/>
    <w:rsid w:val="00337A5D"/>
    <w:rsid w:val="00337AB6"/>
    <w:rsid w:val="0034030A"/>
    <w:rsid w:val="00340571"/>
    <w:rsid w:val="00343365"/>
    <w:rsid w:val="00343446"/>
    <w:rsid w:val="00343A15"/>
    <w:rsid w:val="00343C15"/>
    <w:rsid w:val="00343D54"/>
    <w:rsid w:val="003440FB"/>
    <w:rsid w:val="0034560F"/>
    <w:rsid w:val="003468BD"/>
    <w:rsid w:val="00351B04"/>
    <w:rsid w:val="00352E34"/>
    <w:rsid w:val="00353A72"/>
    <w:rsid w:val="0035459B"/>
    <w:rsid w:val="00355595"/>
    <w:rsid w:val="00355CC7"/>
    <w:rsid w:val="00356C0A"/>
    <w:rsid w:val="003606CE"/>
    <w:rsid w:val="0036202D"/>
    <w:rsid w:val="00365FC5"/>
    <w:rsid w:val="00366AA9"/>
    <w:rsid w:val="00366E88"/>
    <w:rsid w:val="003674A3"/>
    <w:rsid w:val="003710DD"/>
    <w:rsid w:val="00371B87"/>
    <w:rsid w:val="003722D0"/>
    <w:rsid w:val="00372653"/>
    <w:rsid w:val="00373301"/>
    <w:rsid w:val="00373B07"/>
    <w:rsid w:val="0037416D"/>
    <w:rsid w:val="00374F25"/>
    <w:rsid w:val="00375803"/>
    <w:rsid w:val="00376BA9"/>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7D68"/>
    <w:rsid w:val="003B295F"/>
    <w:rsid w:val="003B298B"/>
    <w:rsid w:val="003B3F4D"/>
    <w:rsid w:val="003B4B48"/>
    <w:rsid w:val="003B5BC6"/>
    <w:rsid w:val="003B6504"/>
    <w:rsid w:val="003B65B5"/>
    <w:rsid w:val="003C06B8"/>
    <w:rsid w:val="003C0C58"/>
    <w:rsid w:val="003C0D79"/>
    <w:rsid w:val="003C28E4"/>
    <w:rsid w:val="003C2DFD"/>
    <w:rsid w:val="003C3575"/>
    <w:rsid w:val="003C39C4"/>
    <w:rsid w:val="003C502D"/>
    <w:rsid w:val="003C5672"/>
    <w:rsid w:val="003C5682"/>
    <w:rsid w:val="003C57E1"/>
    <w:rsid w:val="003D1250"/>
    <w:rsid w:val="003D1346"/>
    <w:rsid w:val="003D298F"/>
    <w:rsid w:val="003D2EFC"/>
    <w:rsid w:val="003D5227"/>
    <w:rsid w:val="003D6715"/>
    <w:rsid w:val="003D73FD"/>
    <w:rsid w:val="003D7BD9"/>
    <w:rsid w:val="003E0D6B"/>
    <w:rsid w:val="003E12A9"/>
    <w:rsid w:val="003E175D"/>
    <w:rsid w:val="003E2AA2"/>
    <w:rsid w:val="003E300B"/>
    <w:rsid w:val="003E4256"/>
    <w:rsid w:val="003E4653"/>
    <w:rsid w:val="003E46EB"/>
    <w:rsid w:val="003E535F"/>
    <w:rsid w:val="003E53D2"/>
    <w:rsid w:val="003E653D"/>
    <w:rsid w:val="003E6950"/>
    <w:rsid w:val="003E6D27"/>
    <w:rsid w:val="003E6E42"/>
    <w:rsid w:val="003E7D2C"/>
    <w:rsid w:val="003F284C"/>
    <w:rsid w:val="003F534B"/>
    <w:rsid w:val="003F57E7"/>
    <w:rsid w:val="003F5856"/>
    <w:rsid w:val="003F690D"/>
    <w:rsid w:val="003F6A05"/>
    <w:rsid w:val="003F6BFD"/>
    <w:rsid w:val="003F7371"/>
    <w:rsid w:val="00400082"/>
    <w:rsid w:val="004021F9"/>
    <w:rsid w:val="00404052"/>
    <w:rsid w:val="00406793"/>
    <w:rsid w:val="0041045F"/>
    <w:rsid w:val="00410ED8"/>
    <w:rsid w:val="00411572"/>
    <w:rsid w:val="00411BC0"/>
    <w:rsid w:val="0041330D"/>
    <w:rsid w:val="0041379E"/>
    <w:rsid w:val="0041392C"/>
    <w:rsid w:val="00413DA0"/>
    <w:rsid w:val="0041408C"/>
    <w:rsid w:val="00415C2A"/>
    <w:rsid w:val="004160C7"/>
    <w:rsid w:val="004204B5"/>
    <w:rsid w:val="00420760"/>
    <w:rsid w:val="004217FD"/>
    <w:rsid w:val="00422030"/>
    <w:rsid w:val="00424842"/>
    <w:rsid w:val="00425F13"/>
    <w:rsid w:val="00427000"/>
    <w:rsid w:val="00430AF1"/>
    <w:rsid w:val="00430DFD"/>
    <w:rsid w:val="004312FC"/>
    <w:rsid w:val="00433E37"/>
    <w:rsid w:val="00434A83"/>
    <w:rsid w:val="00442405"/>
    <w:rsid w:val="00442CBB"/>
    <w:rsid w:val="00450482"/>
    <w:rsid w:val="0045356A"/>
    <w:rsid w:val="00453C78"/>
    <w:rsid w:val="00455843"/>
    <w:rsid w:val="00456CE3"/>
    <w:rsid w:val="00460A7A"/>
    <w:rsid w:val="0046338C"/>
    <w:rsid w:val="004641F1"/>
    <w:rsid w:val="004643C3"/>
    <w:rsid w:val="00464D35"/>
    <w:rsid w:val="00464D7C"/>
    <w:rsid w:val="00465F5F"/>
    <w:rsid w:val="00466E1D"/>
    <w:rsid w:val="00470059"/>
    <w:rsid w:val="00473E75"/>
    <w:rsid w:val="004766A6"/>
    <w:rsid w:val="00477503"/>
    <w:rsid w:val="0048032A"/>
    <w:rsid w:val="004811A4"/>
    <w:rsid w:val="0048163D"/>
    <w:rsid w:val="004834EB"/>
    <w:rsid w:val="00483978"/>
    <w:rsid w:val="004850D4"/>
    <w:rsid w:val="00485EEB"/>
    <w:rsid w:val="0048609C"/>
    <w:rsid w:val="004900AC"/>
    <w:rsid w:val="00493267"/>
    <w:rsid w:val="004964D8"/>
    <w:rsid w:val="004A067F"/>
    <w:rsid w:val="004A1BA6"/>
    <w:rsid w:val="004A3511"/>
    <w:rsid w:val="004A52C5"/>
    <w:rsid w:val="004A550F"/>
    <w:rsid w:val="004A61D5"/>
    <w:rsid w:val="004A64DE"/>
    <w:rsid w:val="004A69C7"/>
    <w:rsid w:val="004A6D8D"/>
    <w:rsid w:val="004A7788"/>
    <w:rsid w:val="004B18E0"/>
    <w:rsid w:val="004B3D0E"/>
    <w:rsid w:val="004B491B"/>
    <w:rsid w:val="004B5182"/>
    <w:rsid w:val="004B581D"/>
    <w:rsid w:val="004B58BB"/>
    <w:rsid w:val="004C110E"/>
    <w:rsid w:val="004C19C4"/>
    <w:rsid w:val="004C4C91"/>
    <w:rsid w:val="004C53A9"/>
    <w:rsid w:val="004C7300"/>
    <w:rsid w:val="004C759D"/>
    <w:rsid w:val="004D3D51"/>
    <w:rsid w:val="004D4435"/>
    <w:rsid w:val="004D5A61"/>
    <w:rsid w:val="004D697A"/>
    <w:rsid w:val="004D6C89"/>
    <w:rsid w:val="004D701F"/>
    <w:rsid w:val="004D7292"/>
    <w:rsid w:val="004D7540"/>
    <w:rsid w:val="004E0C42"/>
    <w:rsid w:val="004E0ED4"/>
    <w:rsid w:val="004E28CF"/>
    <w:rsid w:val="004E44EF"/>
    <w:rsid w:val="004E4F2B"/>
    <w:rsid w:val="004E6BA8"/>
    <w:rsid w:val="004E6E78"/>
    <w:rsid w:val="004F0FC0"/>
    <w:rsid w:val="004F21AA"/>
    <w:rsid w:val="004F3E84"/>
    <w:rsid w:val="004F415C"/>
    <w:rsid w:val="004F4903"/>
    <w:rsid w:val="004F62EC"/>
    <w:rsid w:val="004F67A7"/>
    <w:rsid w:val="004F7C00"/>
    <w:rsid w:val="0050289B"/>
    <w:rsid w:val="00504445"/>
    <w:rsid w:val="00506883"/>
    <w:rsid w:val="005068D4"/>
    <w:rsid w:val="00506B53"/>
    <w:rsid w:val="00507EFC"/>
    <w:rsid w:val="00512FAE"/>
    <w:rsid w:val="005141DC"/>
    <w:rsid w:val="00514E90"/>
    <w:rsid w:val="005162DB"/>
    <w:rsid w:val="00517E40"/>
    <w:rsid w:val="00522CD3"/>
    <w:rsid w:val="0052458B"/>
    <w:rsid w:val="00525EF7"/>
    <w:rsid w:val="00527495"/>
    <w:rsid w:val="00527660"/>
    <w:rsid w:val="00530C96"/>
    <w:rsid w:val="00531168"/>
    <w:rsid w:val="005324E4"/>
    <w:rsid w:val="00534835"/>
    <w:rsid w:val="005354BD"/>
    <w:rsid w:val="005355DF"/>
    <w:rsid w:val="005362CE"/>
    <w:rsid w:val="00537132"/>
    <w:rsid w:val="005372B2"/>
    <w:rsid w:val="005400A3"/>
    <w:rsid w:val="005419D8"/>
    <w:rsid w:val="00542D24"/>
    <w:rsid w:val="00544E2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70652"/>
    <w:rsid w:val="00571FCD"/>
    <w:rsid w:val="0057205E"/>
    <w:rsid w:val="00572659"/>
    <w:rsid w:val="0057297F"/>
    <w:rsid w:val="0057346F"/>
    <w:rsid w:val="005748AA"/>
    <w:rsid w:val="00574AE8"/>
    <w:rsid w:val="0057569B"/>
    <w:rsid w:val="00581060"/>
    <w:rsid w:val="0058120D"/>
    <w:rsid w:val="00581919"/>
    <w:rsid w:val="005824AE"/>
    <w:rsid w:val="00583430"/>
    <w:rsid w:val="00583B89"/>
    <w:rsid w:val="00584749"/>
    <w:rsid w:val="00585E46"/>
    <w:rsid w:val="00587C4B"/>
    <w:rsid w:val="00590176"/>
    <w:rsid w:val="00591855"/>
    <w:rsid w:val="005923CE"/>
    <w:rsid w:val="00593EA9"/>
    <w:rsid w:val="0059697D"/>
    <w:rsid w:val="005A0157"/>
    <w:rsid w:val="005A0C92"/>
    <w:rsid w:val="005A1A8D"/>
    <w:rsid w:val="005A2063"/>
    <w:rsid w:val="005A2DAC"/>
    <w:rsid w:val="005A4D0E"/>
    <w:rsid w:val="005A5D49"/>
    <w:rsid w:val="005A66FA"/>
    <w:rsid w:val="005A791C"/>
    <w:rsid w:val="005B036F"/>
    <w:rsid w:val="005B2C90"/>
    <w:rsid w:val="005B2DF5"/>
    <w:rsid w:val="005B3EF4"/>
    <w:rsid w:val="005B6BEA"/>
    <w:rsid w:val="005B6CEC"/>
    <w:rsid w:val="005C1BA7"/>
    <w:rsid w:val="005C49B6"/>
    <w:rsid w:val="005C57BC"/>
    <w:rsid w:val="005C5F20"/>
    <w:rsid w:val="005C7ADD"/>
    <w:rsid w:val="005D119E"/>
    <w:rsid w:val="005D15F3"/>
    <w:rsid w:val="005D18F2"/>
    <w:rsid w:val="005D28B3"/>
    <w:rsid w:val="005D2EF6"/>
    <w:rsid w:val="005D3954"/>
    <w:rsid w:val="005D4D9C"/>
    <w:rsid w:val="005D54A9"/>
    <w:rsid w:val="005D6329"/>
    <w:rsid w:val="005D6AE1"/>
    <w:rsid w:val="005D6CA1"/>
    <w:rsid w:val="005E010E"/>
    <w:rsid w:val="005E0AB8"/>
    <w:rsid w:val="005E16B8"/>
    <w:rsid w:val="005E22C6"/>
    <w:rsid w:val="005E569F"/>
    <w:rsid w:val="005E5EE7"/>
    <w:rsid w:val="005E64EE"/>
    <w:rsid w:val="005F2C7C"/>
    <w:rsid w:val="005F310F"/>
    <w:rsid w:val="005F398E"/>
    <w:rsid w:val="005F5413"/>
    <w:rsid w:val="005F7012"/>
    <w:rsid w:val="006013D0"/>
    <w:rsid w:val="00603381"/>
    <w:rsid w:val="00603429"/>
    <w:rsid w:val="00603B70"/>
    <w:rsid w:val="00603E04"/>
    <w:rsid w:val="00604ADD"/>
    <w:rsid w:val="00604EAF"/>
    <w:rsid w:val="006051C5"/>
    <w:rsid w:val="00605EBB"/>
    <w:rsid w:val="00607936"/>
    <w:rsid w:val="00611445"/>
    <w:rsid w:val="00611FA1"/>
    <w:rsid w:val="00613FC6"/>
    <w:rsid w:val="00614233"/>
    <w:rsid w:val="0061448C"/>
    <w:rsid w:val="006160DD"/>
    <w:rsid w:val="0061635B"/>
    <w:rsid w:val="00616478"/>
    <w:rsid w:val="006174C5"/>
    <w:rsid w:val="006218B9"/>
    <w:rsid w:val="00621E64"/>
    <w:rsid w:val="00622ABA"/>
    <w:rsid w:val="0062497F"/>
    <w:rsid w:val="006258B0"/>
    <w:rsid w:val="0062596E"/>
    <w:rsid w:val="0062659B"/>
    <w:rsid w:val="00626C08"/>
    <w:rsid w:val="00626E68"/>
    <w:rsid w:val="00627195"/>
    <w:rsid w:val="00630197"/>
    <w:rsid w:val="0063117F"/>
    <w:rsid w:val="006348C2"/>
    <w:rsid w:val="00635414"/>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6A3A"/>
    <w:rsid w:val="006771BE"/>
    <w:rsid w:val="006779F8"/>
    <w:rsid w:val="00681D8A"/>
    <w:rsid w:val="00682784"/>
    <w:rsid w:val="00687064"/>
    <w:rsid w:val="00687BE2"/>
    <w:rsid w:val="0069135D"/>
    <w:rsid w:val="006927B5"/>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76C"/>
    <w:rsid w:val="006B0A9E"/>
    <w:rsid w:val="006B15D5"/>
    <w:rsid w:val="006B1A92"/>
    <w:rsid w:val="006B4912"/>
    <w:rsid w:val="006B5A48"/>
    <w:rsid w:val="006C05B3"/>
    <w:rsid w:val="006C0F77"/>
    <w:rsid w:val="006C1E61"/>
    <w:rsid w:val="006C2EC2"/>
    <w:rsid w:val="006C3357"/>
    <w:rsid w:val="006C34C3"/>
    <w:rsid w:val="006C4381"/>
    <w:rsid w:val="006C48B2"/>
    <w:rsid w:val="006C51C1"/>
    <w:rsid w:val="006C70E7"/>
    <w:rsid w:val="006C7597"/>
    <w:rsid w:val="006D7E44"/>
    <w:rsid w:val="006E046B"/>
    <w:rsid w:val="006E1D91"/>
    <w:rsid w:val="006E27FF"/>
    <w:rsid w:val="006E33EA"/>
    <w:rsid w:val="006E3E6C"/>
    <w:rsid w:val="006E43AB"/>
    <w:rsid w:val="006E4957"/>
    <w:rsid w:val="006E4EFE"/>
    <w:rsid w:val="006F036F"/>
    <w:rsid w:val="006F16AB"/>
    <w:rsid w:val="006F1BFB"/>
    <w:rsid w:val="006F386F"/>
    <w:rsid w:val="006F39B2"/>
    <w:rsid w:val="006F43BA"/>
    <w:rsid w:val="006F4DBE"/>
    <w:rsid w:val="006F6B34"/>
    <w:rsid w:val="006F6CC4"/>
    <w:rsid w:val="006F75C8"/>
    <w:rsid w:val="006F7E9F"/>
    <w:rsid w:val="00703EBF"/>
    <w:rsid w:val="007046D8"/>
    <w:rsid w:val="00704C01"/>
    <w:rsid w:val="007052E7"/>
    <w:rsid w:val="007102B5"/>
    <w:rsid w:val="007135F2"/>
    <w:rsid w:val="007137CE"/>
    <w:rsid w:val="0071458F"/>
    <w:rsid w:val="00715A8C"/>
    <w:rsid w:val="00715C34"/>
    <w:rsid w:val="00716A9B"/>
    <w:rsid w:val="00721D7C"/>
    <w:rsid w:val="00727692"/>
    <w:rsid w:val="00732FB7"/>
    <w:rsid w:val="0073370C"/>
    <w:rsid w:val="00733A3F"/>
    <w:rsid w:val="0073476B"/>
    <w:rsid w:val="007375DA"/>
    <w:rsid w:val="00740FD9"/>
    <w:rsid w:val="007413E4"/>
    <w:rsid w:val="00742448"/>
    <w:rsid w:val="00742EA6"/>
    <w:rsid w:val="00742EAA"/>
    <w:rsid w:val="00743172"/>
    <w:rsid w:val="00743CE5"/>
    <w:rsid w:val="00744EA8"/>
    <w:rsid w:val="0074705D"/>
    <w:rsid w:val="00753BA8"/>
    <w:rsid w:val="0075459D"/>
    <w:rsid w:val="00754975"/>
    <w:rsid w:val="00754B9B"/>
    <w:rsid w:val="007554AD"/>
    <w:rsid w:val="0075685D"/>
    <w:rsid w:val="007629C7"/>
    <w:rsid w:val="00763201"/>
    <w:rsid w:val="00763B48"/>
    <w:rsid w:val="00763CB8"/>
    <w:rsid w:val="007641B5"/>
    <w:rsid w:val="00764564"/>
    <w:rsid w:val="007647D3"/>
    <w:rsid w:val="00764FFA"/>
    <w:rsid w:val="0076587F"/>
    <w:rsid w:val="007708FB"/>
    <w:rsid w:val="00771D01"/>
    <w:rsid w:val="007737D8"/>
    <w:rsid w:val="00774945"/>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7CA8"/>
    <w:rsid w:val="007A366C"/>
    <w:rsid w:val="007A3F7E"/>
    <w:rsid w:val="007A46A2"/>
    <w:rsid w:val="007A56A4"/>
    <w:rsid w:val="007A58A0"/>
    <w:rsid w:val="007A5BF1"/>
    <w:rsid w:val="007A6886"/>
    <w:rsid w:val="007B0CB1"/>
    <w:rsid w:val="007B1293"/>
    <w:rsid w:val="007B3EA3"/>
    <w:rsid w:val="007B497D"/>
    <w:rsid w:val="007B5655"/>
    <w:rsid w:val="007B56AC"/>
    <w:rsid w:val="007B56E8"/>
    <w:rsid w:val="007B65FE"/>
    <w:rsid w:val="007C0A04"/>
    <w:rsid w:val="007C0EAD"/>
    <w:rsid w:val="007C10D1"/>
    <w:rsid w:val="007C11AB"/>
    <w:rsid w:val="007C2B84"/>
    <w:rsid w:val="007C43A9"/>
    <w:rsid w:val="007C6E1E"/>
    <w:rsid w:val="007C7D91"/>
    <w:rsid w:val="007D06B0"/>
    <w:rsid w:val="007D13F3"/>
    <w:rsid w:val="007D43F7"/>
    <w:rsid w:val="007D4E48"/>
    <w:rsid w:val="007D4F4D"/>
    <w:rsid w:val="007D697B"/>
    <w:rsid w:val="007D701B"/>
    <w:rsid w:val="007D79E1"/>
    <w:rsid w:val="007D7FB5"/>
    <w:rsid w:val="007E035F"/>
    <w:rsid w:val="007E1691"/>
    <w:rsid w:val="007E5468"/>
    <w:rsid w:val="007E6766"/>
    <w:rsid w:val="007E6A62"/>
    <w:rsid w:val="007E6D90"/>
    <w:rsid w:val="007E731A"/>
    <w:rsid w:val="007E7778"/>
    <w:rsid w:val="007F217B"/>
    <w:rsid w:val="007F37B4"/>
    <w:rsid w:val="007F5C82"/>
    <w:rsid w:val="007F5CC4"/>
    <w:rsid w:val="007F5DC5"/>
    <w:rsid w:val="007F60EE"/>
    <w:rsid w:val="007F7140"/>
    <w:rsid w:val="008003FA"/>
    <w:rsid w:val="00800DDD"/>
    <w:rsid w:val="00801897"/>
    <w:rsid w:val="008019EE"/>
    <w:rsid w:val="00804BE0"/>
    <w:rsid w:val="0080512C"/>
    <w:rsid w:val="00807736"/>
    <w:rsid w:val="008107EA"/>
    <w:rsid w:val="0081220F"/>
    <w:rsid w:val="008152A7"/>
    <w:rsid w:val="008161A7"/>
    <w:rsid w:val="00817C8D"/>
    <w:rsid w:val="00820055"/>
    <w:rsid w:val="00821B91"/>
    <w:rsid w:val="00824AA8"/>
    <w:rsid w:val="00826597"/>
    <w:rsid w:val="00830C1C"/>
    <w:rsid w:val="00840B6C"/>
    <w:rsid w:val="00841F0F"/>
    <w:rsid w:val="0084257E"/>
    <w:rsid w:val="008426B8"/>
    <w:rsid w:val="00852104"/>
    <w:rsid w:val="00853855"/>
    <w:rsid w:val="00853B47"/>
    <w:rsid w:val="00855590"/>
    <w:rsid w:val="00856D8A"/>
    <w:rsid w:val="008604F3"/>
    <w:rsid w:val="0086059D"/>
    <w:rsid w:val="00860760"/>
    <w:rsid w:val="00860A07"/>
    <w:rsid w:val="00863B6C"/>
    <w:rsid w:val="00863D95"/>
    <w:rsid w:val="00865CB2"/>
    <w:rsid w:val="0087040E"/>
    <w:rsid w:val="0087056D"/>
    <w:rsid w:val="00870AC9"/>
    <w:rsid w:val="00870BA4"/>
    <w:rsid w:val="008711C7"/>
    <w:rsid w:val="0087283D"/>
    <w:rsid w:val="00874424"/>
    <w:rsid w:val="00874CF0"/>
    <w:rsid w:val="0087617C"/>
    <w:rsid w:val="0087620F"/>
    <w:rsid w:val="00876C11"/>
    <w:rsid w:val="00877869"/>
    <w:rsid w:val="00877CE6"/>
    <w:rsid w:val="00880BB1"/>
    <w:rsid w:val="00881677"/>
    <w:rsid w:val="00881C97"/>
    <w:rsid w:val="00882956"/>
    <w:rsid w:val="00883084"/>
    <w:rsid w:val="0088416F"/>
    <w:rsid w:val="00887F72"/>
    <w:rsid w:val="00890163"/>
    <w:rsid w:val="00892206"/>
    <w:rsid w:val="00892524"/>
    <w:rsid w:val="00894A41"/>
    <w:rsid w:val="008964C6"/>
    <w:rsid w:val="00896552"/>
    <w:rsid w:val="008A2658"/>
    <w:rsid w:val="008A2E05"/>
    <w:rsid w:val="008A35DD"/>
    <w:rsid w:val="008A4796"/>
    <w:rsid w:val="008A6ACD"/>
    <w:rsid w:val="008B1212"/>
    <w:rsid w:val="008B38A1"/>
    <w:rsid w:val="008B62A0"/>
    <w:rsid w:val="008B6645"/>
    <w:rsid w:val="008B6CC0"/>
    <w:rsid w:val="008B708B"/>
    <w:rsid w:val="008B7367"/>
    <w:rsid w:val="008B74A8"/>
    <w:rsid w:val="008B7FD3"/>
    <w:rsid w:val="008C0BC6"/>
    <w:rsid w:val="008C1E98"/>
    <w:rsid w:val="008C325D"/>
    <w:rsid w:val="008C42BE"/>
    <w:rsid w:val="008C44C2"/>
    <w:rsid w:val="008C4757"/>
    <w:rsid w:val="008C47EF"/>
    <w:rsid w:val="008C4EC8"/>
    <w:rsid w:val="008C5F73"/>
    <w:rsid w:val="008C62BD"/>
    <w:rsid w:val="008C6F34"/>
    <w:rsid w:val="008C76A5"/>
    <w:rsid w:val="008D106B"/>
    <w:rsid w:val="008D1BA4"/>
    <w:rsid w:val="008D302A"/>
    <w:rsid w:val="008D32A1"/>
    <w:rsid w:val="008D3683"/>
    <w:rsid w:val="008D38D3"/>
    <w:rsid w:val="008D42D6"/>
    <w:rsid w:val="008D506C"/>
    <w:rsid w:val="008D56EB"/>
    <w:rsid w:val="008D6719"/>
    <w:rsid w:val="008D70EA"/>
    <w:rsid w:val="008E063F"/>
    <w:rsid w:val="008E246D"/>
    <w:rsid w:val="008E4369"/>
    <w:rsid w:val="008E55C9"/>
    <w:rsid w:val="008E57B2"/>
    <w:rsid w:val="008E5B8A"/>
    <w:rsid w:val="008E6166"/>
    <w:rsid w:val="008E6CF1"/>
    <w:rsid w:val="008E7787"/>
    <w:rsid w:val="008E7C15"/>
    <w:rsid w:val="008F0C37"/>
    <w:rsid w:val="008F2249"/>
    <w:rsid w:val="008F2803"/>
    <w:rsid w:val="008F3225"/>
    <w:rsid w:val="008F42D6"/>
    <w:rsid w:val="008F790C"/>
    <w:rsid w:val="009004F9"/>
    <w:rsid w:val="00904019"/>
    <w:rsid w:val="00904339"/>
    <w:rsid w:val="009059D0"/>
    <w:rsid w:val="009071C1"/>
    <w:rsid w:val="0091033B"/>
    <w:rsid w:val="009109CA"/>
    <w:rsid w:val="009111EA"/>
    <w:rsid w:val="00912409"/>
    <w:rsid w:val="00912802"/>
    <w:rsid w:val="00913558"/>
    <w:rsid w:val="009142A6"/>
    <w:rsid w:val="00914C51"/>
    <w:rsid w:val="009169BF"/>
    <w:rsid w:val="00916C58"/>
    <w:rsid w:val="00917FB7"/>
    <w:rsid w:val="009214AD"/>
    <w:rsid w:val="0092155B"/>
    <w:rsid w:val="009229AC"/>
    <w:rsid w:val="00924479"/>
    <w:rsid w:val="0092492F"/>
    <w:rsid w:val="00924D51"/>
    <w:rsid w:val="00925270"/>
    <w:rsid w:val="0092680F"/>
    <w:rsid w:val="00927CD8"/>
    <w:rsid w:val="00927CEF"/>
    <w:rsid w:val="00927F27"/>
    <w:rsid w:val="00930527"/>
    <w:rsid w:val="009309C7"/>
    <w:rsid w:val="009318CB"/>
    <w:rsid w:val="00935DDA"/>
    <w:rsid w:val="00936F85"/>
    <w:rsid w:val="00937C33"/>
    <w:rsid w:val="009405ED"/>
    <w:rsid w:val="00940BE4"/>
    <w:rsid w:val="00941F02"/>
    <w:rsid w:val="0094224D"/>
    <w:rsid w:val="00942AD6"/>
    <w:rsid w:val="00942CE4"/>
    <w:rsid w:val="009449EF"/>
    <w:rsid w:val="00944B0E"/>
    <w:rsid w:val="00944CDD"/>
    <w:rsid w:val="00946311"/>
    <w:rsid w:val="00946484"/>
    <w:rsid w:val="00946D8A"/>
    <w:rsid w:val="00946DE8"/>
    <w:rsid w:val="00950592"/>
    <w:rsid w:val="00950AFB"/>
    <w:rsid w:val="0095172A"/>
    <w:rsid w:val="009531A4"/>
    <w:rsid w:val="009532F7"/>
    <w:rsid w:val="009544D0"/>
    <w:rsid w:val="00955F6F"/>
    <w:rsid w:val="00956DFC"/>
    <w:rsid w:val="00957455"/>
    <w:rsid w:val="009577FA"/>
    <w:rsid w:val="00957909"/>
    <w:rsid w:val="0096043F"/>
    <w:rsid w:val="0096585E"/>
    <w:rsid w:val="009659E1"/>
    <w:rsid w:val="0096773D"/>
    <w:rsid w:val="00972D26"/>
    <w:rsid w:val="00973DA9"/>
    <w:rsid w:val="00974A96"/>
    <w:rsid w:val="00974B8C"/>
    <w:rsid w:val="009752D3"/>
    <w:rsid w:val="00976206"/>
    <w:rsid w:val="00980A49"/>
    <w:rsid w:val="00980C7C"/>
    <w:rsid w:val="00982CE9"/>
    <w:rsid w:val="00982FF2"/>
    <w:rsid w:val="0098319E"/>
    <w:rsid w:val="009835FA"/>
    <w:rsid w:val="00985A53"/>
    <w:rsid w:val="0099077A"/>
    <w:rsid w:val="00991476"/>
    <w:rsid w:val="009924C6"/>
    <w:rsid w:val="00992BA8"/>
    <w:rsid w:val="00993041"/>
    <w:rsid w:val="00993C5D"/>
    <w:rsid w:val="00994349"/>
    <w:rsid w:val="009943D7"/>
    <w:rsid w:val="00994A26"/>
    <w:rsid w:val="00995D26"/>
    <w:rsid w:val="00996DB9"/>
    <w:rsid w:val="009971A3"/>
    <w:rsid w:val="009A1C73"/>
    <w:rsid w:val="009A39DB"/>
    <w:rsid w:val="009A45A9"/>
    <w:rsid w:val="009A505A"/>
    <w:rsid w:val="009A653A"/>
    <w:rsid w:val="009A69A0"/>
    <w:rsid w:val="009A6C33"/>
    <w:rsid w:val="009A7884"/>
    <w:rsid w:val="009B0A42"/>
    <w:rsid w:val="009B3B8F"/>
    <w:rsid w:val="009B3F84"/>
    <w:rsid w:val="009B4361"/>
    <w:rsid w:val="009B4599"/>
    <w:rsid w:val="009B4C14"/>
    <w:rsid w:val="009B556A"/>
    <w:rsid w:val="009B7C0D"/>
    <w:rsid w:val="009B7E0C"/>
    <w:rsid w:val="009C2CB3"/>
    <w:rsid w:val="009C387E"/>
    <w:rsid w:val="009C46C7"/>
    <w:rsid w:val="009C4F17"/>
    <w:rsid w:val="009C5705"/>
    <w:rsid w:val="009C743A"/>
    <w:rsid w:val="009D0CB4"/>
    <w:rsid w:val="009D1053"/>
    <w:rsid w:val="009D246F"/>
    <w:rsid w:val="009D2EAE"/>
    <w:rsid w:val="009D3AE9"/>
    <w:rsid w:val="009D44FB"/>
    <w:rsid w:val="009D5768"/>
    <w:rsid w:val="009D7875"/>
    <w:rsid w:val="009E1081"/>
    <w:rsid w:val="009E1980"/>
    <w:rsid w:val="009E41D4"/>
    <w:rsid w:val="009E5660"/>
    <w:rsid w:val="009E7631"/>
    <w:rsid w:val="009E778B"/>
    <w:rsid w:val="009E7E2D"/>
    <w:rsid w:val="009F00B9"/>
    <w:rsid w:val="009F0EC0"/>
    <w:rsid w:val="009F1571"/>
    <w:rsid w:val="009F4221"/>
    <w:rsid w:val="009F430B"/>
    <w:rsid w:val="009F5E0F"/>
    <w:rsid w:val="009F5FB7"/>
    <w:rsid w:val="009F6738"/>
    <w:rsid w:val="009F6949"/>
    <w:rsid w:val="009F6C88"/>
    <w:rsid w:val="009F7280"/>
    <w:rsid w:val="009F76F8"/>
    <w:rsid w:val="009F7C52"/>
    <w:rsid w:val="009F7D11"/>
    <w:rsid w:val="009F7F61"/>
    <w:rsid w:val="00A01513"/>
    <w:rsid w:val="00A032BC"/>
    <w:rsid w:val="00A061D3"/>
    <w:rsid w:val="00A104D2"/>
    <w:rsid w:val="00A10FC5"/>
    <w:rsid w:val="00A11135"/>
    <w:rsid w:val="00A17192"/>
    <w:rsid w:val="00A176CE"/>
    <w:rsid w:val="00A179F6"/>
    <w:rsid w:val="00A17D5E"/>
    <w:rsid w:val="00A20839"/>
    <w:rsid w:val="00A23455"/>
    <w:rsid w:val="00A2564B"/>
    <w:rsid w:val="00A26CE3"/>
    <w:rsid w:val="00A26E00"/>
    <w:rsid w:val="00A302E8"/>
    <w:rsid w:val="00A3095C"/>
    <w:rsid w:val="00A32161"/>
    <w:rsid w:val="00A325C2"/>
    <w:rsid w:val="00A3262A"/>
    <w:rsid w:val="00A34404"/>
    <w:rsid w:val="00A361A1"/>
    <w:rsid w:val="00A36A02"/>
    <w:rsid w:val="00A37918"/>
    <w:rsid w:val="00A407EB"/>
    <w:rsid w:val="00A40D65"/>
    <w:rsid w:val="00A42056"/>
    <w:rsid w:val="00A43874"/>
    <w:rsid w:val="00A43B8B"/>
    <w:rsid w:val="00A5026C"/>
    <w:rsid w:val="00A50BF0"/>
    <w:rsid w:val="00A51FFC"/>
    <w:rsid w:val="00A52C36"/>
    <w:rsid w:val="00A532D3"/>
    <w:rsid w:val="00A5530F"/>
    <w:rsid w:val="00A558E7"/>
    <w:rsid w:val="00A57C16"/>
    <w:rsid w:val="00A603AE"/>
    <w:rsid w:val="00A6046B"/>
    <w:rsid w:val="00A61383"/>
    <w:rsid w:val="00A61E75"/>
    <w:rsid w:val="00A61FE3"/>
    <w:rsid w:val="00A62B43"/>
    <w:rsid w:val="00A641E0"/>
    <w:rsid w:val="00A6628B"/>
    <w:rsid w:val="00A66680"/>
    <w:rsid w:val="00A67935"/>
    <w:rsid w:val="00A67EA4"/>
    <w:rsid w:val="00A7115D"/>
    <w:rsid w:val="00A727FB"/>
    <w:rsid w:val="00A72C97"/>
    <w:rsid w:val="00A72F5C"/>
    <w:rsid w:val="00A734DB"/>
    <w:rsid w:val="00A734E8"/>
    <w:rsid w:val="00A741F0"/>
    <w:rsid w:val="00A74B79"/>
    <w:rsid w:val="00A75C01"/>
    <w:rsid w:val="00A75CB0"/>
    <w:rsid w:val="00A761C0"/>
    <w:rsid w:val="00A77221"/>
    <w:rsid w:val="00A77C6A"/>
    <w:rsid w:val="00A77C99"/>
    <w:rsid w:val="00A8037F"/>
    <w:rsid w:val="00A805BF"/>
    <w:rsid w:val="00A80F74"/>
    <w:rsid w:val="00A82371"/>
    <w:rsid w:val="00A843A1"/>
    <w:rsid w:val="00A86C87"/>
    <w:rsid w:val="00A874A0"/>
    <w:rsid w:val="00A908FF"/>
    <w:rsid w:val="00A90C8D"/>
    <w:rsid w:val="00A90CC6"/>
    <w:rsid w:val="00A91720"/>
    <w:rsid w:val="00A918EC"/>
    <w:rsid w:val="00A91C22"/>
    <w:rsid w:val="00A9290A"/>
    <w:rsid w:val="00A932FD"/>
    <w:rsid w:val="00A93701"/>
    <w:rsid w:val="00A94896"/>
    <w:rsid w:val="00A95391"/>
    <w:rsid w:val="00A9555B"/>
    <w:rsid w:val="00A96AC3"/>
    <w:rsid w:val="00A979B0"/>
    <w:rsid w:val="00AA214D"/>
    <w:rsid w:val="00AA2AF5"/>
    <w:rsid w:val="00AA2BF2"/>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47C"/>
    <w:rsid w:val="00AC3893"/>
    <w:rsid w:val="00AC5264"/>
    <w:rsid w:val="00AC59EE"/>
    <w:rsid w:val="00AC5FC9"/>
    <w:rsid w:val="00AC69A8"/>
    <w:rsid w:val="00AC7956"/>
    <w:rsid w:val="00AD054D"/>
    <w:rsid w:val="00AD3382"/>
    <w:rsid w:val="00AD3B10"/>
    <w:rsid w:val="00AD400A"/>
    <w:rsid w:val="00AD5749"/>
    <w:rsid w:val="00AD5833"/>
    <w:rsid w:val="00AD6780"/>
    <w:rsid w:val="00AD77FB"/>
    <w:rsid w:val="00AE1F4E"/>
    <w:rsid w:val="00AE2801"/>
    <w:rsid w:val="00AE367A"/>
    <w:rsid w:val="00AE4694"/>
    <w:rsid w:val="00AE550D"/>
    <w:rsid w:val="00AE5856"/>
    <w:rsid w:val="00AE72B1"/>
    <w:rsid w:val="00AF1D3F"/>
    <w:rsid w:val="00AF5905"/>
    <w:rsid w:val="00AF6708"/>
    <w:rsid w:val="00B001D5"/>
    <w:rsid w:val="00B0224B"/>
    <w:rsid w:val="00B03CB5"/>
    <w:rsid w:val="00B0486F"/>
    <w:rsid w:val="00B0593B"/>
    <w:rsid w:val="00B067AF"/>
    <w:rsid w:val="00B076E0"/>
    <w:rsid w:val="00B07B03"/>
    <w:rsid w:val="00B07C39"/>
    <w:rsid w:val="00B07D0E"/>
    <w:rsid w:val="00B111ED"/>
    <w:rsid w:val="00B11B4E"/>
    <w:rsid w:val="00B125AE"/>
    <w:rsid w:val="00B1345A"/>
    <w:rsid w:val="00B136D1"/>
    <w:rsid w:val="00B14388"/>
    <w:rsid w:val="00B14DD2"/>
    <w:rsid w:val="00B15CDE"/>
    <w:rsid w:val="00B16440"/>
    <w:rsid w:val="00B21576"/>
    <w:rsid w:val="00B215F5"/>
    <w:rsid w:val="00B22351"/>
    <w:rsid w:val="00B2236E"/>
    <w:rsid w:val="00B22CBA"/>
    <w:rsid w:val="00B25194"/>
    <w:rsid w:val="00B25719"/>
    <w:rsid w:val="00B311A6"/>
    <w:rsid w:val="00B32F1D"/>
    <w:rsid w:val="00B344C3"/>
    <w:rsid w:val="00B34756"/>
    <w:rsid w:val="00B35870"/>
    <w:rsid w:val="00B359FF"/>
    <w:rsid w:val="00B372B7"/>
    <w:rsid w:val="00B400A3"/>
    <w:rsid w:val="00B41736"/>
    <w:rsid w:val="00B43138"/>
    <w:rsid w:val="00B4380B"/>
    <w:rsid w:val="00B45A5E"/>
    <w:rsid w:val="00B469FC"/>
    <w:rsid w:val="00B50549"/>
    <w:rsid w:val="00B5107D"/>
    <w:rsid w:val="00B51262"/>
    <w:rsid w:val="00B52C68"/>
    <w:rsid w:val="00B53321"/>
    <w:rsid w:val="00B533C1"/>
    <w:rsid w:val="00B55012"/>
    <w:rsid w:val="00B550BB"/>
    <w:rsid w:val="00B565A8"/>
    <w:rsid w:val="00B6041C"/>
    <w:rsid w:val="00B61960"/>
    <w:rsid w:val="00B621F9"/>
    <w:rsid w:val="00B63016"/>
    <w:rsid w:val="00B64D96"/>
    <w:rsid w:val="00B651F8"/>
    <w:rsid w:val="00B66028"/>
    <w:rsid w:val="00B66E94"/>
    <w:rsid w:val="00B7193B"/>
    <w:rsid w:val="00B719D4"/>
    <w:rsid w:val="00B7216A"/>
    <w:rsid w:val="00B7327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1C3E"/>
    <w:rsid w:val="00B92145"/>
    <w:rsid w:val="00B94461"/>
    <w:rsid w:val="00B960FE"/>
    <w:rsid w:val="00B96255"/>
    <w:rsid w:val="00B96C41"/>
    <w:rsid w:val="00B96C98"/>
    <w:rsid w:val="00BA0132"/>
    <w:rsid w:val="00BA041F"/>
    <w:rsid w:val="00BA20C6"/>
    <w:rsid w:val="00BA345B"/>
    <w:rsid w:val="00BA36A7"/>
    <w:rsid w:val="00BA3D6F"/>
    <w:rsid w:val="00BA7078"/>
    <w:rsid w:val="00BA7CB9"/>
    <w:rsid w:val="00BB0326"/>
    <w:rsid w:val="00BB03CB"/>
    <w:rsid w:val="00BB098C"/>
    <w:rsid w:val="00BB1C0F"/>
    <w:rsid w:val="00BB201C"/>
    <w:rsid w:val="00BB24FE"/>
    <w:rsid w:val="00BB4A82"/>
    <w:rsid w:val="00BB4BE6"/>
    <w:rsid w:val="00BB5FC7"/>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275"/>
    <w:rsid w:val="00BD3864"/>
    <w:rsid w:val="00BD4086"/>
    <w:rsid w:val="00BD544A"/>
    <w:rsid w:val="00BD5DC1"/>
    <w:rsid w:val="00BD6AD4"/>
    <w:rsid w:val="00BD6AD5"/>
    <w:rsid w:val="00BD7E3D"/>
    <w:rsid w:val="00BE0474"/>
    <w:rsid w:val="00BE0E46"/>
    <w:rsid w:val="00BE4545"/>
    <w:rsid w:val="00BE4C5F"/>
    <w:rsid w:val="00BE560E"/>
    <w:rsid w:val="00BE6FA3"/>
    <w:rsid w:val="00BE7A11"/>
    <w:rsid w:val="00BF333D"/>
    <w:rsid w:val="00BF33F4"/>
    <w:rsid w:val="00BF588D"/>
    <w:rsid w:val="00BF5A1E"/>
    <w:rsid w:val="00BF67BC"/>
    <w:rsid w:val="00BF7ACE"/>
    <w:rsid w:val="00BF7F85"/>
    <w:rsid w:val="00C016AE"/>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56A7"/>
    <w:rsid w:val="00C2607E"/>
    <w:rsid w:val="00C2733E"/>
    <w:rsid w:val="00C30C0E"/>
    <w:rsid w:val="00C33A4C"/>
    <w:rsid w:val="00C34AE0"/>
    <w:rsid w:val="00C36E4B"/>
    <w:rsid w:val="00C3749A"/>
    <w:rsid w:val="00C37A05"/>
    <w:rsid w:val="00C40247"/>
    <w:rsid w:val="00C40F98"/>
    <w:rsid w:val="00C4159B"/>
    <w:rsid w:val="00C42968"/>
    <w:rsid w:val="00C43084"/>
    <w:rsid w:val="00C43976"/>
    <w:rsid w:val="00C44B80"/>
    <w:rsid w:val="00C45749"/>
    <w:rsid w:val="00C51351"/>
    <w:rsid w:val="00C51897"/>
    <w:rsid w:val="00C52A0D"/>
    <w:rsid w:val="00C53292"/>
    <w:rsid w:val="00C560E1"/>
    <w:rsid w:val="00C56147"/>
    <w:rsid w:val="00C5772F"/>
    <w:rsid w:val="00C626CC"/>
    <w:rsid w:val="00C6321A"/>
    <w:rsid w:val="00C632C3"/>
    <w:rsid w:val="00C65093"/>
    <w:rsid w:val="00C6540C"/>
    <w:rsid w:val="00C65517"/>
    <w:rsid w:val="00C657C6"/>
    <w:rsid w:val="00C65C06"/>
    <w:rsid w:val="00C66B56"/>
    <w:rsid w:val="00C67478"/>
    <w:rsid w:val="00C718B5"/>
    <w:rsid w:val="00C71D2B"/>
    <w:rsid w:val="00C73A05"/>
    <w:rsid w:val="00C745F6"/>
    <w:rsid w:val="00C76462"/>
    <w:rsid w:val="00C77C2A"/>
    <w:rsid w:val="00C819F7"/>
    <w:rsid w:val="00C832BD"/>
    <w:rsid w:val="00C837B0"/>
    <w:rsid w:val="00C84364"/>
    <w:rsid w:val="00C8465C"/>
    <w:rsid w:val="00C84B81"/>
    <w:rsid w:val="00C862FA"/>
    <w:rsid w:val="00C8690B"/>
    <w:rsid w:val="00C8714B"/>
    <w:rsid w:val="00C8733B"/>
    <w:rsid w:val="00C91BB3"/>
    <w:rsid w:val="00C91D3D"/>
    <w:rsid w:val="00C92D38"/>
    <w:rsid w:val="00C9496F"/>
    <w:rsid w:val="00C9583A"/>
    <w:rsid w:val="00C968F3"/>
    <w:rsid w:val="00C97E49"/>
    <w:rsid w:val="00C97EAA"/>
    <w:rsid w:val="00CA05CD"/>
    <w:rsid w:val="00CA096F"/>
    <w:rsid w:val="00CA1810"/>
    <w:rsid w:val="00CA73DC"/>
    <w:rsid w:val="00CA7B5A"/>
    <w:rsid w:val="00CB0259"/>
    <w:rsid w:val="00CB095F"/>
    <w:rsid w:val="00CB2244"/>
    <w:rsid w:val="00CB45BC"/>
    <w:rsid w:val="00CB5424"/>
    <w:rsid w:val="00CB566F"/>
    <w:rsid w:val="00CB642A"/>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3B3D"/>
    <w:rsid w:val="00CE3B6B"/>
    <w:rsid w:val="00CE4521"/>
    <w:rsid w:val="00CE4D89"/>
    <w:rsid w:val="00CE5021"/>
    <w:rsid w:val="00CE5404"/>
    <w:rsid w:val="00CE5479"/>
    <w:rsid w:val="00CE54C2"/>
    <w:rsid w:val="00CE5A1A"/>
    <w:rsid w:val="00CE7E0B"/>
    <w:rsid w:val="00CF2262"/>
    <w:rsid w:val="00CF2399"/>
    <w:rsid w:val="00CF2C1C"/>
    <w:rsid w:val="00CF47AF"/>
    <w:rsid w:val="00CF61A9"/>
    <w:rsid w:val="00CF6E6B"/>
    <w:rsid w:val="00D01DCA"/>
    <w:rsid w:val="00D01ED0"/>
    <w:rsid w:val="00D04234"/>
    <w:rsid w:val="00D0432B"/>
    <w:rsid w:val="00D04B00"/>
    <w:rsid w:val="00D05906"/>
    <w:rsid w:val="00D07231"/>
    <w:rsid w:val="00D074B3"/>
    <w:rsid w:val="00D11E34"/>
    <w:rsid w:val="00D126C6"/>
    <w:rsid w:val="00D13C8D"/>
    <w:rsid w:val="00D15348"/>
    <w:rsid w:val="00D15BD3"/>
    <w:rsid w:val="00D16193"/>
    <w:rsid w:val="00D16D3B"/>
    <w:rsid w:val="00D2121E"/>
    <w:rsid w:val="00D21ED5"/>
    <w:rsid w:val="00D2435C"/>
    <w:rsid w:val="00D24467"/>
    <w:rsid w:val="00D24BA5"/>
    <w:rsid w:val="00D25A0A"/>
    <w:rsid w:val="00D2625A"/>
    <w:rsid w:val="00D26490"/>
    <w:rsid w:val="00D268C9"/>
    <w:rsid w:val="00D26992"/>
    <w:rsid w:val="00D270E6"/>
    <w:rsid w:val="00D33411"/>
    <w:rsid w:val="00D336D2"/>
    <w:rsid w:val="00D33E0F"/>
    <w:rsid w:val="00D34921"/>
    <w:rsid w:val="00D360D3"/>
    <w:rsid w:val="00D41D9B"/>
    <w:rsid w:val="00D425A2"/>
    <w:rsid w:val="00D44FB4"/>
    <w:rsid w:val="00D47BC4"/>
    <w:rsid w:val="00D5256F"/>
    <w:rsid w:val="00D52838"/>
    <w:rsid w:val="00D55C99"/>
    <w:rsid w:val="00D5620B"/>
    <w:rsid w:val="00D563BF"/>
    <w:rsid w:val="00D574C8"/>
    <w:rsid w:val="00D5764A"/>
    <w:rsid w:val="00D57D5D"/>
    <w:rsid w:val="00D60E16"/>
    <w:rsid w:val="00D60FCD"/>
    <w:rsid w:val="00D61360"/>
    <w:rsid w:val="00D61CB0"/>
    <w:rsid w:val="00D630C6"/>
    <w:rsid w:val="00D63281"/>
    <w:rsid w:val="00D63A05"/>
    <w:rsid w:val="00D63E11"/>
    <w:rsid w:val="00D6476E"/>
    <w:rsid w:val="00D658EB"/>
    <w:rsid w:val="00D672B9"/>
    <w:rsid w:val="00D70CF2"/>
    <w:rsid w:val="00D71EC7"/>
    <w:rsid w:val="00D73041"/>
    <w:rsid w:val="00D73C5F"/>
    <w:rsid w:val="00D74245"/>
    <w:rsid w:val="00D746AB"/>
    <w:rsid w:val="00D76AC7"/>
    <w:rsid w:val="00D77B57"/>
    <w:rsid w:val="00D80F10"/>
    <w:rsid w:val="00D80F95"/>
    <w:rsid w:val="00D814F7"/>
    <w:rsid w:val="00D82160"/>
    <w:rsid w:val="00D825F6"/>
    <w:rsid w:val="00D82998"/>
    <w:rsid w:val="00D8310A"/>
    <w:rsid w:val="00D8471F"/>
    <w:rsid w:val="00D84D33"/>
    <w:rsid w:val="00D85549"/>
    <w:rsid w:val="00D86343"/>
    <w:rsid w:val="00D914B5"/>
    <w:rsid w:val="00D9395E"/>
    <w:rsid w:val="00D95DD8"/>
    <w:rsid w:val="00D977B8"/>
    <w:rsid w:val="00DA1AEE"/>
    <w:rsid w:val="00DA2CA3"/>
    <w:rsid w:val="00DA3C91"/>
    <w:rsid w:val="00DA4E14"/>
    <w:rsid w:val="00DA5945"/>
    <w:rsid w:val="00DA6143"/>
    <w:rsid w:val="00DA648D"/>
    <w:rsid w:val="00DB0114"/>
    <w:rsid w:val="00DB0788"/>
    <w:rsid w:val="00DB0B39"/>
    <w:rsid w:val="00DB164A"/>
    <w:rsid w:val="00DB167C"/>
    <w:rsid w:val="00DB207F"/>
    <w:rsid w:val="00DB4A1E"/>
    <w:rsid w:val="00DB67BA"/>
    <w:rsid w:val="00DB6959"/>
    <w:rsid w:val="00DB73FC"/>
    <w:rsid w:val="00DB79F7"/>
    <w:rsid w:val="00DC0D52"/>
    <w:rsid w:val="00DC221F"/>
    <w:rsid w:val="00DC66A1"/>
    <w:rsid w:val="00DD46E8"/>
    <w:rsid w:val="00DD50C1"/>
    <w:rsid w:val="00DD5110"/>
    <w:rsid w:val="00DD520C"/>
    <w:rsid w:val="00DD5978"/>
    <w:rsid w:val="00DD677A"/>
    <w:rsid w:val="00DE02C8"/>
    <w:rsid w:val="00DE0384"/>
    <w:rsid w:val="00DE0587"/>
    <w:rsid w:val="00DE1375"/>
    <w:rsid w:val="00DE2D9F"/>
    <w:rsid w:val="00DE35C6"/>
    <w:rsid w:val="00DE5C50"/>
    <w:rsid w:val="00DE6A5B"/>
    <w:rsid w:val="00DE6D2C"/>
    <w:rsid w:val="00DF1787"/>
    <w:rsid w:val="00DF1EA4"/>
    <w:rsid w:val="00DF2267"/>
    <w:rsid w:val="00DF2537"/>
    <w:rsid w:val="00DF25A6"/>
    <w:rsid w:val="00DF2A38"/>
    <w:rsid w:val="00DF2EB9"/>
    <w:rsid w:val="00DF3215"/>
    <w:rsid w:val="00DF33C8"/>
    <w:rsid w:val="00DF36DE"/>
    <w:rsid w:val="00DF5CF0"/>
    <w:rsid w:val="00DF7799"/>
    <w:rsid w:val="00E01C4B"/>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4D3B"/>
    <w:rsid w:val="00E263C9"/>
    <w:rsid w:val="00E26973"/>
    <w:rsid w:val="00E26A87"/>
    <w:rsid w:val="00E277A2"/>
    <w:rsid w:val="00E30D80"/>
    <w:rsid w:val="00E31209"/>
    <w:rsid w:val="00E33040"/>
    <w:rsid w:val="00E33B76"/>
    <w:rsid w:val="00E3478B"/>
    <w:rsid w:val="00E3534A"/>
    <w:rsid w:val="00E35BC4"/>
    <w:rsid w:val="00E36C40"/>
    <w:rsid w:val="00E37CBB"/>
    <w:rsid w:val="00E407FF"/>
    <w:rsid w:val="00E40BC3"/>
    <w:rsid w:val="00E413F2"/>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148B"/>
    <w:rsid w:val="00E91B01"/>
    <w:rsid w:val="00E91E7B"/>
    <w:rsid w:val="00E94550"/>
    <w:rsid w:val="00E95B22"/>
    <w:rsid w:val="00E95E13"/>
    <w:rsid w:val="00EA05A7"/>
    <w:rsid w:val="00EA1443"/>
    <w:rsid w:val="00EA2FC2"/>
    <w:rsid w:val="00EA3459"/>
    <w:rsid w:val="00EA36FB"/>
    <w:rsid w:val="00EA779D"/>
    <w:rsid w:val="00EA79E7"/>
    <w:rsid w:val="00EA7C28"/>
    <w:rsid w:val="00EB092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E5D72"/>
    <w:rsid w:val="00EF006A"/>
    <w:rsid w:val="00EF0383"/>
    <w:rsid w:val="00EF1E8D"/>
    <w:rsid w:val="00EF2B85"/>
    <w:rsid w:val="00EF38AE"/>
    <w:rsid w:val="00EF3C53"/>
    <w:rsid w:val="00EF5204"/>
    <w:rsid w:val="00EF553E"/>
    <w:rsid w:val="00EF5AD1"/>
    <w:rsid w:val="00EF65F8"/>
    <w:rsid w:val="00EF7E06"/>
    <w:rsid w:val="00F0285E"/>
    <w:rsid w:val="00F05C54"/>
    <w:rsid w:val="00F06025"/>
    <w:rsid w:val="00F06595"/>
    <w:rsid w:val="00F07D49"/>
    <w:rsid w:val="00F10329"/>
    <w:rsid w:val="00F12507"/>
    <w:rsid w:val="00F12D21"/>
    <w:rsid w:val="00F1307B"/>
    <w:rsid w:val="00F137A4"/>
    <w:rsid w:val="00F13E2F"/>
    <w:rsid w:val="00F14DBC"/>
    <w:rsid w:val="00F159AD"/>
    <w:rsid w:val="00F15AEA"/>
    <w:rsid w:val="00F17485"/>
    <w:rsid w:val="00F17F23"/>
    <w:rsid w:val="00F2106D"/>
    <w:rsid w:val="00F2408B"/>
    <w:rsid w:val="00F2685B"/>
    <w:rsid w:val="00F30A9C"/>
    <w:rsid w:val="00F32D84"/>
    <w:rsid w:val="00F33873"/>
    <w:rsid w:val="00F33DD4"/>
    <w:rsid w:val="00F356B7"/>
    <w:rsid w:val="00F35E28"/>
    <w:rsid w:val="00F376BF"/>
    <w:rsid w:val="00F377CD"/>
    <w:rsid w:val="00F4028B"/>
    <w:rsid w:val="00F416C9"/>
    <w:rsid w:val="00F42671"/>
    <w:rsid w:val="00F4280B"/>
    <w:rsid w:val="00F4419D"/>
    <w:rsid w:val="00F44A8B"/>
    <w:rsid w:val="00F456A4"/>
    <w:rsid w:val="00F507C9"/>
    <w:rsid w:val="00F51AF9"/>
    <w:rsid w:val="00F55019"/>
    <w:rsid w:val="00F55619"/>
    <w:rsid w:val="00F5637D"/>
    <w:rsid w:val="00F57CB6"/>
    <w:rsid w:val="00F61AC3"/>
    <w:rsid w:val="00F62AC3"/>
    <w:rsid w:val="00F66F14"/>
    <w:rsid w:val="00F70ACE"/>
    <w:rsid w:val="00F70BDD"/>
    <w:rsid w:val="00F7157E"/>
    <w:rsid w:val="00F72B8C"/>
    <w:rsid w:val="00F737E7"/>
    <w:rsid w:val="00F80992"/>
    <w:rsid w:val="00F82CC9"/>
    <w:rsid w:val="00F837A4"/>
    <w:rsid w:val="00F852A9"/>
    <w:rsid w:val="00F86414"/>
    <w:rsid w:val="00F906F0"/>
    <w:rsid w:val="00F90BD2"/>
    <w:rsid w:val="00F912B7"/>
    <w:rsid w:val="00F916D0"/>
    <w:rsid w:val="00F91F7C"/>
    <w:rsid w:val="00F935F5"/>
    <w:rsid w:val="00F944E8"/>
    <w:rsid w:val="00F958BF"/>
    <w:rsid w:val="00F95A40"/>
    <w:rsid w:val="00F95F01"/>
    <w:rsid w:val="00F97C36"/>
    <w:rsid w:val="00FA0F41"/>
    <w:rsid w:val="00FA0F9F"/>
    <w:rsid w:val="00FA116F"/>
    <w:rsid w:val="00FA4154"/>
    <w:rsid w:val="00FA4479"/>
    <w:rsid w:val="00FA6595"/>
    <w:rsid w:val="00FA7C57"/>
    <w:rsid w:val="00FB11DE"/>
    <w:rsid w:val="00FB1720"/>
    <w:rsid w:val="00FB1ABA"/>
    <w:rsid w:val="00FB2953"/>
    <w:rsid w:val="00FB6D86"/>
    <w:rsid w:val="00FB6EBB"/>
    <w:rsid w:val="00FB710D"/>
    <w:rsid w:val="00FB77F3"/>
    <w:rsid w:val="00FC0253"/>
    <w:rsid w:val="00FC13F5"/>
    <w:rsid w:val="00FC15D3"/>
    <w:rsid w:val="00FC1715"/>
    <w:rsid w:val="00FC1D32"/>
    <w:rsid w:val="00FC2122"/>
    <w:rsid w:val="00FC4C09"/>
    <w:rsid w:val="00FC744E"/>
    <w:rsid w:val="00FC7B8D"/>
    <w:rsid w:val="00FD06B4"/>
    <w:rsid w:val="00FD1754"/>
    <w:rsid w:val="00FD47AD"/>
    <w:rsid w:val="00FD6C56"/>
    <w:rsid w:val="00FE0162"/>
    <w:rsid w:val="00FE01F7"/>
    <w:rsid w:val="00FE02A8"/>
    <w:rsid w:val="00FE27F9"/>
    <w:rsid w:val="00FE2D23"/>
    <w:rsid w:val="00FE329C"/>
    <w:rsid w:val="00FE4BF6"/>
    <w:rsid w:val="00FE583B"/>
    <w:rsid w:val="00FE6EC3"/>
    <w:rsid w:val="00FE7275"/>
    <w:rsid w:val="00FF0700"/>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2405"/>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
    <w:basedOn w:val="Navaden"/>
    <w:link w:val="GlavaZnak"/>
    <w:rsid w:val="00CF47AF"/>
    <w:pPr>
      <w:tabs>
        <w:tab w:val="center" w:pos="4536"/>
        <w:tab w:val="right" w:pos="9072"/>
      </w:tabs>
    </w:pPr>
  </w:style>
  <w:style w:type="character" w:customStyle="1" w:styleId="GlavaZnak">
    <w:name w:val="Glava Znak"/>
    <w:aliases w:val="E-PVO-glava Znak,body txt Znak,Znak Znak,Glava - napis Znak"/>
    <w:link w:val="Glava"/>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5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20"/>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20"/>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1"/>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5849897193583ec69e12769262b2e08b">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2.xml><?xml version="1.0" encoding="utf-8"?>
<ds:datastoreItem xmlns:ds="http://schemas.openxmlformats.org/officeDocument/2006/customXml" ds:itemID="{C9F46647-0A1C-479C-9C1A-C6951F96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89373F-AF07-4941-9160-AAD582A72EDA}">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0FE02FE-47B6-493C-BA11-3F9FA238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7455</Words>
  <Characters>42499</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49855</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Avtor</cp:lastModifiedBy>
  <cp:revision>5</cp:revision>
  <cp:lastPrinted>2020-07-29T06:13:00Z</cp:lastPrinted>
  <dcterms:created xsi:type="dcterms:W3CDTF">2020-07-29T12:15:00Z</dcterms:created>
  <dcterms:modified xsi:type="dcterms:W3CDTF">2020-07-29T12:52:00Z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